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DD" w:rsidRPr="00452DDD" w:rsidRDefault="00452DDD" w:rsidP="00DB04AA">
      <w:pPr>
        <w:autoSpaceDE w:val="0"/>
        <w:autoSpaceDN w:val="0"/>
        <w:adjustRightInd w:val="0"/>
        <w:spacing w:after="0" w:line="240" w:lineRule="auto"/>
        <w:rPr>
          <w:rFonts w:ascii="Tahoma" w:hAnsi="Tahoma" w:cs="Tahoma"/>
          <w:b/>
          <w:sz w:val="32"/>
          <w:szCs w:val="32"/>
        </w:rPr>
      </w:pPr>
      <w:r w:rsidRPr="00452DDD">
        <w:rPr>
          <w:rFonts w:ascii="Tahoma" w:hAnsi="Tahoma" w:cs="Tahoma"/>
          <w:b/>
          <w:sz w:val="32"/>
          <w:szCs w:val="32"/>
        </w:rPr>
        <w:t>Pregnant and Parenting FAQ</w:t>
      </w:r>
    </w:p>
    <w:p w:rsidR="00452DDD" w:rsidRDefault="00452DDD" w:rsidP="00DB04AA">
      <w:pPr>
        <w:autoSpaceDE w:val="0"/>
        <w:autoSpaceDN w:val="0"/>
        <w:adjustRightInd w:val="0"/>
        <w:spacing w:after="0" w:line="240" w:lineRule="auto"/>
        <w:rPr>
          <w:rFonts w:ascii="Tahoma" w:hAnsi="Tahoma" w:cs="Tahoma"/>
        </w:rPr>
      </w:pPr>
    </w:p>
    <w:p w:rsidR="00C44620" w:rsidRDefault="00C44620" w:rsidP="00DB04AA">
      <w:pPr>
        <w:autoSpaceDE w:val="0"/>
        <w:autoSpaceDN w:val="0"/>
        <w:adjustRightInd w:val="0"/>
        <w:spacing w:after="0" w:line="240" w:lineRule="auto"/>
        <w:rPr>
          <w:rFonts w:ascii="Tahoma" w:hAnsi="Tahoma" w:cs="Tahoma"/>
        </w:rPr>
      </w:pPr>
    </w:p>
    <w:p w:rsidR="00C44620" w:rsidRDefault="00C44620" w:rsidP="00DB04AA">
      <w:pPr>
        <w:autoSpaceDE w:val="0"/>
        <w:autoSpaceDN w:val="0"/>
        <w:adjustRightInd w:val="0"/>
        <w:spacing w:after="0" w:line="240" w:lineRule="auto"/>
        <w:rPr>
          <w:rFonts w:ascii="Tahoma" w:hAnsi="Tahoma" w:cs="Tahoma"/>
        </w:rPr>
      </w:pPr>
    </w:p>
    <w:p w:rsidR="00CF4C53" w:rsidRPr="00A27FCA" w:rsidRDefault="00CF4C53" w:rsidP="00CF4C53">
      <w:pPr>
        <w:autoSpaceDE w:val="0"/>
        <w:autoSpaceDN w:val="0"/>
        <w:adjustRightInd w:val="0"/>
        <w:spacing w:after="0" w:line="240" w:lineRule="auto"/>
        <w:rPr>
          <w:rFonts w:ascii="Tahoma" w:hAnsi="Tahoma" w:cs="Tahoma"/>
          <w:b/>
        </w:rPr>
      </w:pPr>
      <w:r w:rsidRPr="00A27FCA">
        <w:rPr>
          <w:rFonts w:ascii="Tahoma" w:hAnsi="Tahoma" w:cs="Tahoma"/>
          <w:b/>
        </w:rPr>
        <w:t>Who do I talk to if I have pregnancy</w:t>
      </w:r>
      <w:r>
        <w:rPr>
          <w:rFonts w:ascii="Tahoma" w:hAnsi="Tahoma" w:cs="Tahoma"/>
          <w:b/>
        </w:rPr>
        <w:t xml:space="preserve"> or parent</w:t>
      </w:r>
      <w:r w:rsidRPr="00A27FCA">
        <w:rPr>
          <w:rFonts w:ascii="Tahoma" w:hAnsi="Tahoma" w:cs="Tahoma"/>
          <w:b/>
        </w:rPr>
        <w:t xml:space="preserve"> related questions?</w:t>
      </w:r>
    </w:p>
    <w:p w:rsidR="00CF4C53" w:rsidRDefault="00CF4C53" w:rsidP="00CF4C53">
      <w:pPr>
        <w:autoSpaceDE w:val="0"/>
        <w:autoSpaceDN w:val="0"/>
        <w:adjustRightInd w:val="0"/>
        <w:spacing w:after="0" w:line="240" w:lineRule="auto"/>
        <w:rPr>
          <w:rFonts w:ascii="Tahoma" w:hAnsi="Tahoma" w:cs="Tahoma"/>
        </w:rPr>
      </w:pPr>
      <w:r>
        <w:rPr>
          <w:rFonts w:ascii="Tahoma" w:hAnsi="Tahoma" w:cs="Tahoma"/>
        </w:rPr>
        <w:t xml:space="preserve">Any pregnancy/parenting student related questions should be directed the Title IX Coordinator Carol D. Branch, Ph.D. The Title IX Coordinator is available to </w:t>
      </w:r>
      <w:r w:rsidRPr="008D01E3">
        <w:rPr>
          <w:rFonts w:ascii="Tahoma" w:eastAsia="Times New Roman" w:hAnsi="Tahoma" w:cs="Tahoma"/>
          <w:color w:val="030A13"/>
        </w:rPr>
        <w:t>support you in continuing your education.</w:t>
      </w:r>
      <w:r>
        <w:rPr>
          <w:rFonts w:ascii="Tahoma" w:eastAsia="Times New Roman" w:hAnsi="Tahoma" w:cs="Tahoma"/>
          <w:color w:val="030A13"/>
        </w:rPr>
        <w:t xml:space="preserve"> </w:t>
      </w:r>
      <w:r>
        <w:rPr>
          <w:rFonts w:ascii="Tahoma" w:hAnsi="Tahoma" w:cs="Tahoma"/>
        </w:rPr>
        <w:t xml:space="preserve">Her office is in Ahmanson 205. She can be reached at 310-846-2554. </w:t>
      </w:r>
    </w:p>
    <w:p w:rsidR="00CF4C53" w:rsidRDefault="00CF4C53" w:rsidP="00DB04AA">
      <w:pPr>
        <w:autoSpaceDE w:val="0"/>
        <w:autoSpaceDN w:val="0"/>
        <w:adjustRightInd w:val="0"/>
        <w:spacing w:after="0" w:line="240" w:lineRule="auto"/>
        <w:rPr>
          <w:ins w:id="0" w:author="Carol D. Branch" w:date="2016-11-03T10:12:00Z"/>
          <w:rFonts w:ascii="Tahoma" w:hAnsi="Tahoma" w:cs="Tahoma"/>
          <w:b/>
        </w:rPr>
      </w:pPr>
    </w:p>
    <w:p w:rsidR="00C44620" w:rsidRPr="00C44620" w:rsidRDefault="00C44620" w:rsidP="00DB04AA">
      <w:pPr>
        <w:autoSpaceDE w:val="0"/>
        <w:autoSpaceDN w:val="0"/>
        <w:adjustRightInd w:val="0"/>
        <w:spacing w:after="0" w:line="240" w:lineRule="auto"/>
        <w:rPr>
          <w:rFonts w:ascii="Tahoma" w:hAnsi="Tahoma" w:cs="Tahoma"/>
          <w:b/>
        </w:rPr>
      </w:pPr>
      <w:r w:rsidRPr="00C44620">
        <w:rPr>
          <w:rFonts w:ascii="Tahoma" w:hAnsi="Tahoma" w:cs="Tahoma"/>
          <w:b/>
        </w:rPr>
        <w:t xml:space="preserve">I am </w:t>
      </w:r>
      <w:r w:rsidR="00E27EFB" w:rsidRPr="00C44620">
        <w:rPr>
          <w:rFonts w:ascii="Tahoma" w:hAnsi="Tahoma" w:cs="Tahoma"/>
          <w:b/>
        </w:rPr>
        <w:t>pregnant;</w:t>
      </w:r>
      <w:r w:rsidRPr="00C44620">
        <w:rPr>
          <w:rFonts w:ascii="Tahoma" w:hAnsi="Tahoma" w:cs="Tahoma"/>
          <w:b/>
        </w:rPr>
        <w:t xml:space="preserve"> does Title IX apply to me?</w:t>
      </w:r>
    </w:p>
    <w:p w:rsidR="00F9595C" w:rsidRDefault="00C44620" w:rsidP="00DB04AA">
      <w:pPr>
        <w:autoSpaceDE w:val="0"/>
        <w:autoSpaceDN w:val="0"/>
        <w:adjustRightInd w:val="0"/>
        <w:spacing w:after="0" w:line="240" w:lineRule="auto"/>
        <w:rPr>
          <w:rFonts w:ascii="Tahoma" w:hAnsi="Tahoma" w:cs="Tahoma"/>
        </w:rPr>
      </w:pPr>
      <w:r>
        <w:rPr>
          <w:rFonts w:ascii="Tahoma" w:hAnsi="Tahoma" w:cs="Tahoma"/>
        </w:rPr>
        <w:t xml:space="preserve">Yes. </w:t>
      </w:r>
      <w:r w:rsidR="00DB04AA" w:rsidRPr="001D700A">
        <w:rPr>
          <w:rFonts w:ascii="Tahoma" w:hAnsi="Tahoma" w:cs="Tahoma"/>
        </w:rPr>
        <w:t xml:space="preserve">Title IX of the Education Amendments of 1972 prohibits educational institutions from discriminating against students on the basis of sex. This includes a student’s “actual or potential” parental, family or marital status and a student’s “pregnancy, childbirth, false pregnancy, termination of pregnancy or recovery there from.” </w:t>
      </w:r>
    </w:p>
    <w:p w:rsidR="000923B1" w:rsidRDefault="000923B1" w:rsidP="00DB04AA">
      <w:pPr>
        <w:autoSpaceDE w:val="0"/>
        <w:autoSpaceDN w:val="0"/>
        <w:adjustRightInd w:val="0"/>
        <w:spacing w:after="0" w:line="240" w:lineRule="auto"/>
        <w:rPr>
          <w:rFonts w:ascii="Tahoma" w:hAnsi="Tahoma" w:cs="Tahoma"/>
        </w:rPr>
      </w:pPr>
    </w:p>
    <w:p w:rsidR="00452DDD" w:rsidRPr="00452DDD" w:rsidRDefault="00452DDD" w:rsidP="00452DDD">
      <w:pPr>
        <w:autoSpaceDE w:val="0"/>
        <w:autoSpaceDN w:val="0"/>
        <w:adjustRightInd w:val="0"/>
        <w:spacing w:after="0" w:line="240" w:lineRule="auto"/>
        <w:rPr>
          <w:rFonts w:ascii="Tahoma" w:hAnsi="Tahoma" w:cs="Tahoma"/>
          <w:b/>
        </w:rPr>
      </w:pPr>
      <w:r w:rsidRPr="00452DDD">
        <w:rPr>
          <w:rFonts w:ascii="Tahoma" w:hAnsi="Tahoma" w:cs="Tahoma"/>
          <w:b/>
        </w:rPr>
        <w:t>Will I have to drop out of school if I become pregnant?</w:t>
      </w:r>
    </w:p>
    <w:p w:rsidR="00452DDD" w:rsidRDefault="00452DDD" w:rsidP="00452DDD">
      <w:pPr>
        <w:autoSpaceDE w:val="0"/>
        <w:autoSpaceDN w:val="0"/>
        <w:adjustRightInd w:val="0"/>
        <w:spacing w:after="0" w:line="240" w:lineRule="auto"/>
        <w:rPr>
          <w:rFonts w:ascii="Tahoma" w:hAnsi="Tahoma" w:cs="Tahoma"/>
        </w:rPr>
      </w:pPr>
      <w:r w:rsidRPr="00452DDD">
        <w:rPr>
          <w:rFonts w:ascii="Tahoma" w:hAnsi="Tahoma" w:cs="Tahoma"/>
        </w:rPr>
        <w:t xml:space="preserve">No. </w:t>
      </w:r>
      <w:r w:rsidRPr="00452DDD">
        <w:rPr>
          <w:rFonts w:ascii="Tahoma" w:eastAsia="Times New Roman" w:hAnsi="Tahoma" w:cs="Tahoma"/>
          <w:lang w:val="en"/>
        </w:rPr>
        <w:t xml:space="preserve">Schools cannot exclude pregnant students (or students who have been pregnant) from participating in any part of any educational program, including extracurricular activities. </w:t>
      </w:r>
      <w:r w:rsidR="00CD245C">
        <w:rPr>
          <w:rFonts w:ascii="Tahoma" w:eastAsia="Times New Roman" w:hAnsi="Tahoma" w:cs="Tahoma"/>
          <w:lang w:val="en"/>
        </w:rPr>
        <w:t xml:space="preserve">Nor can you be compelled to withdraw from school by the College. </w:t>
      </w:r>
      <w:r w:rsidRPr="00452DDD">
        <w:rPr>
          <w:rFonts w:ascii="Tahoma" w:hAnsi="Tahoma" w:cs="Tahoma"/>
        </w:rPr>
        <w:t>If you desire to take a leave of absence, please speak with the Title IX Coordinator</w:t>
      </w:r>
      <w:r w:rsidR="00201463">
        <w:rPr>
          <w:rFonts w:ascii="Tahoma" w:hAnsi="Tahoma" w:cs="Tahoma"/>
        </w:rPr>
        <w:t xml:space="preserve">, located in Ahmanson Hall, Suite 205 or e-mail </w:t>
      </w:r>
      <w:hyperlink r:id="rId6" w:history="1">
        <w:r w:rsidR="00040EA7" w:rsidRPr="002B34FC">
          <w:rPr>
            <w:rStyle w:val="Hyperlink"/>
            <w:rFonts w:ascii="Tahoma" w:hAnsi="Tahoma" w:cs="Tahoma"/>
          </w:rPr>
          <w:t>cbranch@otis.edu</w:t>
        </w:r>
      </w:hyperlink>
      <w:r w:rsidR="00040EA7">
        <w:rPr>
          <w:rFonts w:ascii="Tahoma" w:hAnsi="Tahoma" w:cs="Tahoma"/>
        </w:rPr>
        <w:t xml:space="preserve"> or call 310-846-2554</w:t>
      </w:r>
      <w:r w:rsidR="00CD245C">
        <w:rPr>
          <w:rFonts w:ascii="Tahoma" w:hAnsi="Tahoma" w:cs="Tahoma"/>
        </w:rPr>
        <w:t xml:space="preserve"> and your Department Chair</w:t>
      </w:r>
      <w:r w:rsidRPr="00452DDD">
        <w:rPr>
          <w:rFonts w:ascii="Tahoma" w:hAnsi="Tahoma" w:cs="Tahoma"/>
        </w:rPr>
        <w:t xml:space="preserve"> to discuss your rights and options.</w:t>
      </w:r>
    </w:p>
    <w:p w:rsidR="00452DDD" w:rsidRPr="00452DDD" w:rsidRDefault="00452DDD" w:rsidP="00452DDD">
      <w:pPr>
        <w:autoSpaceDE w:val="0"/>
        <w:autoSpaceDN w:val="0"/>
        <w:adjustRightInd w:val="0"/>
        <w:spacing w:after="0" w:line="240" w:lineRule="auto"/>
        <w:rPr>
          <w:rFonts w:ascii="Tahoma" w:hAnsi="Tahoma" w:cs="Tahoma"/>
          <w:b/>
        </w:rPr>
      </w:pPr>
    </w:p>
    <w:p w:rsidR="000923B1" w:rsidRPr="00452DDD" w:rsidRDefault="000923B1" w:rsidP="00DB04AA">
      <w:pPr>
        <w:autoSpaceDE w:val="0"/>
        <w:autoSpaceDN w:val="0"/>
        <w:adjustRightInd w:val="0"/>
        <w:spacing w:after="0" w:line="240" w:lineRule="auto"/>
        <w:rPr>
          <w:rFonts w:ascii="Tahoma" w:hAnsi="Tahoma" w:cs="Tahoma"/>
          <w:b/>
        </w:rPr>
      </w:pPr>
      <w:r w:rsidRPr="00452DDD">
        <w:rPr>
          <w:rFonts w:ascii="Tahoma" w:hAnsi="Tahoma" w:cs="Tahoma"/>
          <w:b/>
        </w:rPr>
        <w:t>Do I have to notify the College that I am pregnant?</w:t>
      </w:r>
    </w:p>
    <w:p w:rsidR="000923B1" w:rsidRPr="00452DDD" w:rsidRDefault="000923B1" w:rsidP="00DB04AA">
      <w:pPr>
        <w:autoSpaceDE w:val="0"/>
        <w:autoSpaceDN w:val="0"/>
        <w:adjustRightInd w:val="0"/>
        <w:spacing w:after="0" w:line="240" w:lineRule="auto"/>
        <w:rPr>
          <w:rFonts w:ascii="Tahoma" w:hAnsi="Tahoma" w:cs="Tahoma"/>
        </w:rPr>
      </w:pPr>
      <w:r w:rsidRPr="00452DDD">
        <w:rPr>
          <w:rFonts w:ascii="Tahoma" w:hAnsi="Tahoma" w:cs="Tahoma"/>
        </w:rPr>
        <w:t xml:space="preserve">No, you do not have to notify the College of your present, future or past pregnancy. However, if you require accommodations from the College, you will need to notify </w:t>
      </w:r>
      <w:r w:rsidR="00040EA7">
        <w:rPr>
          <w:rFonts w:ascii="Tahoma" w:hAnsi="Tahoma" w:cs="Tahoma"/>
        </w:rPr>
        <w:t xml:space="preserve">the </w:t>
      </w:r>
      <w:r w:rsidR="00CF4C53">
        <w:rPr>
          <w:rFonts w:ascii="Tahoma" w:hAnsi="Tahoma" w:cs="Tahoma"/>
        </w:rPr>
        <w:t xml:space="preserve">Title IX Coordinator </w:t>
      </w:r>
      <w:r w:rsidR="00040EA7">
        <w:rPr>
          <w:rFonts w:ascii="Tahoma" w:hAnsi="Tahoma" w:cs="Tahoma"/>
        </w:rPr>
        <w:t>(310-846-2554 or cbranch@otis.edu)</w:t>
      </w:r>
      <w:r w:rsidRPr="00452DDD">
        <w:rPr>
          <w:rFonts w:ascii="Tahoma" w:hAnsi="Tahoma" w:cs="Tahoma"/>
        </w:rPr>
        <w:t xml:space="preserve"> and provide appropriate documentation. </w:t>
      </w:r>
    </w:p>
    <w:p w:rsidR="000923B1" w:rsidRPr="00452DDD" w:rsidRDefault="000923B1" w:rsidP="00DB04AA">
      <w:pPr>
        <w:autoSpaceDE w:val="0"/>
        <w:autoSpaceDN w:val="0"/>
        <w:adjustRightInd w:val="0"/>
        <w:spacing w:after="0" w:line="240" w:lineRule="auto"/>
        <w:rPr>
          <w:rFonts w:ascii="Tahoma" w:hAnsi="Tahoma" w:cs="Tahoma"/>
        </w:rPr>
      </w:pPr>
    </w:p>
    <w:p w:rsidR="00452DDD" w:rsidRPr="00452DDD" w:rsidRDefault="00452DDD" w:rsidP="00452DDD">
      <w:pPr>
        <w:autoSpaceDE w:val="0"/>
        <w:autoSpaceDN w:val="0"/>
        <w:adjustRightInd w:val="0"/>
        <w:spacing w:after="0" w:line="240" w:lineRule="auto"/>
        <w:rPr>
          <w:rFonts w:ascii="Tahoma" w:hAnsi="Tahoma" w:cs="Tahoma"/>
          <w:b/>
        </w:rPr>
      </w:pPr>
      <w:r w:rsidRPr="00452DDD">
        <w:rPr>
          <w:rFonts w:ascii="Tahoma" w:hAnsi="Tahoma" w:cs="Tahoma"/>
          <w:b/>
        </w:rPr>
        <w:t xml:space="preserve">Can I receive </w:t>
      </w:r>
      <w:r w:rsidR="00A672B3">
        <w:rPr>
          <w:rFonts w:ascii="Tahoma" w:hAnsi="Tahoma" w:cs="Tahoma"/>
          <w:b/>
        </w:rPr>
        <w:t>services</w:t>
      </w:r>
      <w:r w:rsidRPr="00452DDD">
        <w:rPr>
          <w:rFonts w:ascii="Tahoma" w:hAnsi="Tahoma" w:cs="Tahoma"/>
          <w:b/>
        </w:rPr>
        <w:t xml:space="preserve"> due to my pregnancy status?</w:t>
      </w:r>
    </w:p>
    <w:p w:rsidR="00452DDD" w:rsidRPr="00452DDD" w:rsidRDefault="00452DDD" w:rsidP="00452DDD">
      <w:pPr>
        <w:autoSpaceDE w:val="0"/>
        <w:autoSpaceDN w:val="0"/>
        <w:adjustRightInd w:val="0"/>
        <w:spacing w:after="0" w:line="240" w:lineRule="auto"/>
        <w:rPr>
          <w:rFonts w:ascii="Tahoma" w:hAnsi="Tahoma" w:cs="Tahoma"/>
          <w:b/>
        </w:rPr>
      </w:pPr>
      <w:r w:rsidRPr="00452DDD">
        <w:rPr>
          <w:rFonts w:ascii="Tahoma" w:hAnsi="Tahoma" w:cs="Tahoma"/>
        </w:rPr>
        <w:t xml:space="preserve">Yes. </w:t>
      </w:r>
      <w:r w:rsidRPr="00452DDD">
        <w:rPr>
          <w:rFonts w:ascii="Tahoma" w:eastAsia="Times New Roman" w:hAnsi="Tahoma" w:cs="Tahoma"/>
          <w:lang w:val="en"/>
        </w:rPr>
        <w:t xml:space="preserve">Any special services provided to students with temporary medical conditions must also be provided to a pregnant student. </w:t>
      </w:r>
      <w:r w:rsidRPr="00452DDD">
        <w:rPr>
          <w:rFonts w:ascii="Tahoma" w:hAnsi="Tahoma" w:cs="Tahoma"/>
        </w:rPr>
        <w:t>Any student requesting reasonable accommodations from the College must provide appropriate documentation from their doctor.</w:t>
      </w:r>
      <w:r>
        <w:rPr>
          <w:rFonts w:ascii="Tahoma" w:hAnsi="Tahoma" w:cs="Tahoma"/>
        </w:rPr>
        <w:t xml:space="preserve"> </w:t>
      </w:r>
      <w:r w:rsidRPr="00452DDD">
        <w:rPr>
          <w:rFonts w:ascii="Tahoma" w:eastAsia="Times New Roman" w:hAnsi="Tahoma" w:cs="Tahoma"/>
        </w:rPr>
        <w:t xml:space="preserve">These reasonable </w:t>
      </w:r>
      <w:r w:rsidRPr="007946E4">
        <w:rPr>
          <w:rFonts w:ascii="Tahoma" w:eastAsia="Times New Roman" w:hAnsi="Tahoma" w:cs="Tahoma"/>
        </w:rPr>
        <w:t>adjustments</w:t>
      </w:r>
      <w:r w:rsidRPr="00452DDD">
        <w:rPr>
          <w:rFonts w:ascii="Tahoma" w:eastAsia="Times New Roman" w:hAnsi="Tahoma" w:cs="Tahoma"/>
        </w:rPr>
        <w:t xml:space="preserve"> include, but are not limited to modifications like a larger desk, elevator access</w:t>
      </w:r>
      <w:r w:rsidRPr="008D01E3">
        <w:rPr>
          <w:rFonts w:ascii="Tahoma" w:eastAsia="Times New Roman" w:hAnsi="Tahoma" w:cs="Tahoma"/>
          <w:color w:val="030A13"/>
        </w:rPr>
        <w:t>, or allowing you to make frequent trips to the restroom, when necessary because of your pregnancy.</w:t>
      </w:r>
      <w:r w:rsidRPr="00452DDD">
        <w:rPr>
          <w:rFonts w:ascii="Tahoma" w:hAnsi="Tahoma" w:cs="Tahoma"/>
        </w:rPr>
        <w:t xml:space="preserve"> </w:t>
      </w:r>
    </w:p>
    <w:p w:rsidR="00452DDD" w:rsidRPr="00452DDD" w:rsidRDefault="00452DDD" w:rsidP="00452DDD">
      <w:pPr>
        <w:autoSpaceDE w:val="0"/>
        <w:autoSpaceDN w:val="0"/>
        <w:adjustRightInd w:val="0"/>
        <w:spacing w:after="0" w:line="240" w:lineRule="auto"/>
        <w:rPr>
          <w:rFonts w:ascii="Tahoma" w:hAnsi="Tahoma" w:cs="Tahoma"/>
        </w:rPr>
      </w:pPr>
    </w:p>
    <w:p w:rsidR="00394630" w:rsidRPr="00C448DB" w:rsidRDefault="00A672B3" w:rsidP="00394630">
      <w:pPr>
        <w:autoSpaceDE w:val="0"/>
        <w:autoSpaceDN w:val="0"/>
        <w:adjustRightInd w:val="0"/>
        <w:spacing w:after="0" w:line="240" w:lineRule="auto"/>
        <w:rPr>
          <w:rFonts w:ascii="Tahoma" w:hAnsi="Tahoma" w:cs="Tahoma"/>
          <w:b/>
        </w:rPr>
      </w:pPr>
      <w:r>
        <w:rPr>
          <w:rFonts w:ascii="Tahoma" w:hAnsi="Tahoma" w:cs="Tahoma"/>
          <w:b/>
        </w:rPr>
        <w:t>What if I</w:t>
      </w:r>
      <w:r w:rsidR="00394630" w:rsidRPr="00C448DB">
        <w:rPr>
          <w:rFonts w:ascii="Tahoma" w:hAnsi="Tahoma" w:cs="Tahoma"/>
          <w:b/>
        </w:rPr>
        <w:t xml:space="preserve"> hear </w:t>
      </w:r>
      <w:r>
        <w:rPr>
          <w:rFonts w:ascii="Tahoma" w:hAnsi="Tahoma" w:cs="Tahoma"/>
          <w:b/>
        </w:rPr>
        <w:t xml:space="preserve">negative </w:t>
      </w:r>
      <w:r w:rsidR="00394630" w:rsidRPr="00C448DB">
        <w:rPr>
          <w:rFonts w:ascii="Tahoma" w:hAnsi="Tahoma" w:cs="Tahoma"/>
          <w:b/>
        </w:rPr>
        <w:t>comments about my pregnancy</w:t>
      </w:r>
      <w:r w:rsidR="00394630">
        <w:rPr>
          <w:rFonts w:ascii="Tahoma" w:hAnsi="Tahoma" w:cs="Tahoma"/>
          <w:b/>
        </w:rPr>
        <w:t xml:space="preserve"> status</w:t>
      </w:r>
      <w:r w:rsidR="00394630" w:rsidRPr="00C448DB">
        <w:rPr>
          <w:rFonts w:ascii="Tahoma" w:hAnsi="Tahoma" w:cs="Tahoma"/>
          <w:b/>
        </w:rPr>
        <w:t xml:space="preserve"> from the instructor</w:t>
      </w:r>
      <w:r w:rsidR="00394630">
        <w:rPr>
          <w:rFonts w:ascii="Tahoma" w:hAnsi="Tahoma" w:cs="Tahoma"/>
          <w:b/>
        </w:rPr>
        <w:t xml:space="preserve"> or other students</w:t>
      </w:r>
      <w:r w:rsidR="00394630" w:rsidRPr="00C448DB">
        <w:rPr>
          <w:rFonts w:ascii="Tahoma" w:hAnsi="Tahoma" w:cs="Tahoma"/>
          <w:b/>
        </w:rPr>
        <w:t>?</w:t>
      </w:r>
    </w:p>
    <w:p w:rsidR="00394630" w:rsidRDefault="00394630" w:rsidP="00394630">
      <w:pPr>
        <w:autoSpaceDE w:val="0"/>
        <w:autoSpaceDN w:val="0"/>
        <w:adjustRightInd w:val="0"/>
        <w:spacing w:after="0" w:line="240" w:lineRule="auto"/>
        <w:rPr>
          <w:rFonts w:ascii="Tahoma" w:eastAsia="Times New Roman" w:hAnsi="Tahoma" w:cs="Tahoma"/>
          <w:color w:val="030A13"/>
        </w:rPr>
      </w:pPr>
      <w:r>
        <w:rPr>
          <w:rFonts w:ascii="Tahoma" w:hAnsi="Tahoma" w:cs="Tahoma"/>
        </w:rPr>
        <w:t>The</w:t>
      </w:r>
      <w:r w:rsidRPr="00C448DB">
        <w:rPr>
          <w:rFonts w:ascii="Tahoma" w:eastAsia="Times New Roman" w:hAnsi="Tahoma" w:cs="Tahoma"/>
          <w:color w:val="030A13"/>
        </w:rPr>
        <w:t xml:space="preserve"> College must protect you from harassment based </w:t>
      </w:r>
      <w:r w:rsidRPr="008D01E3">
        <w:rPr>
          <w:rFonts w:ascii="Tahoma" w:eastAsia="Times New Roman" w:hAnsi="Tahoma" w:cs="Tahoma"/>
          <w:color w:val="030A13"/>
        </w:rPr>
        <w:t>on sex, including harassment because of pregnancy or related conditions. Comments that could constitute prohibited harassment include making sexual comments or jokes about your pregnancy, calling you sexually charged names, spreading rumors about your sexual activity, and making sexual propositions or gestures, if the comments are sufficiently serious that it interferes with your ability to benefit from or participate in your school’s program.</w:t>
      </w:r>
      <w:r w:rsidR="00A672B3">
        <w:rPr>
          <w:rFonts w:ascii="Tahoma" w:eastAsia="Times New Roman" w:hAnsi="Tahoma" w:cs="Tahoma"/>
          <w:color w:val="030A13"/>
        </w:rPr>
        <w:t xml:space="preserve"> If you experience harassment based on your pregnancy status, please inform the Title IX Coordinator</w:t>
      </w:r>
      <w:r w:rsidR="00CF4C53">
        <w:rPr>
          <w:rFonts w:ascii="Tahoma" w:eastAsia="Times New Roman" w:hAnsi="Tahoma" w:cs="Tahoma"/>
          <w:color w:val="030A13"/>
        </w:rPr>
        <w:t xml:space="preserve"> </w:t>
      </w:r>
      <w:r w:rsidR="00CF4C53">
        <w:rPr>
          <w:rFonts w:ascii="Tahoma" w:hAnsi="Tahoma" w:cs="Tahoma"/>
        </w:rPr>
        <w:t>(310-846-2554 or cbranch@otis.edu)</w:t>
      </w:r>
      <w:r w:rsidR="00A672B3">
        <w:rPr>
          <w:rFonts w:ascii="Tahoma" w:eastAsia="Times New Roman" w:hAnsi="Tahoma" w:cs="Tahoma"/>
          <w:color w:val="030A13"/>
        </w:rPr>
        <w:t>.</w:t>
      </w:r>
    </w:p>
    <w:p w:rsidR="00394630" w:rsidRPr="005404C2" w:rsidRDefault="00394630" w:rsidP="00394630">
      <w:pPr>
        <w:autoSpaceDE w:val="0"/>
        <w:autoSpaceDN w:val="0"/>
        <w:adjustRightInd w:val="0"/>
        <w:spacing w:after="0" w:line="240" w:lineRule="auto"/>
        <w:rPr>
          <w:rFonts w:ascii="Tahoma" w:hAnsi="Tahoma" w:cs="Tahoma"/>
        </w:rPr>
      </w:pPr>
    </w:p>
    <w:p w:rsidR="00BE4A99" w:rsidRDefault="00BE4A99" w:rsidP="00452DDD">
      <w:pPr>
        <w:autoSpaceDE w:val="0"/>
        <w:autoSpaceDN w:val="0"/>
        <w:adjustRightInd w:val="0"/>
        <w:spacing w:after="0" w:line="240" w:lineRule="auto"/>
        <w:rPr>
          <w:rFonts w:ascii="Tahoma" w:hAnsi="Tahoma" w:cs="Tahoma"/>
          <w:b/>
        </w:rPr>
      </w:pPr>
    </w:p>
    <w:p w:rsidR="00BE4A99" w:rsidRDefault="00BE4A99" w:rsidP="00452DDD">
      <w:pPr>
        <w:autoSpaceDE w:val="0"/>
        <w:autoSpaceDN w:val="0"/>
        <w:adjustRightInd w:val="0"/>
        <w:spacing w:after="0" w:line="240" w:lineRule="auto"/>
        <w:rPr>
          <w:rFonts w:ascii="Tahoma" w:hAnsi="Tahoma" w:cs="Tahoma"/>
          <w:b/>
        </w:rPr>
      </w:pPr>
    </w:p>
    <w:p w:rsidR="00A672B3" w:rsidRDefault="007946E4" w:rsidP="00452DDD">
      <w:pPr>
        <w:autoSpaceDE w:val="0"/>
        <w:autoSpaceDN w:val="0"/>
        <w:adjustRightInd w:val="0"/>
        <w:spacing w:after="0" w:line="240" w:lineRule="auto"/>
        <w:rPr>
          <w:rFonts w:ascii="Tahoma" w:hAnsi="Tahoma" w:cs="Tahoma"/>
          <w:b/>
        </w:rPr>
      </w:pPr>
      <w:r w:rsidRPr="005404C2">
        <w:rPr>
          <w:rFonts w:ascii="Tahoma" w:hAnsi="Tahoma" w:cs="Tahoma"/>
          <w:b/>
        </w:rPr>
        <w:lastRenderedPageBreak/>
        <w:t>Can I still take part in school activities and programs if I am pregnant? Will I have to submit documentation to participate in these activities/programs?</w:t>
      </w:r>
    </w:p>
    <w:p w:rsidR="007946E4" w:rsidRPr="00A672B3" w:rsidRDefault="00A672B3" w:rsidP="00452DDD">
      <w:pPr>
        <w:autoSpaceDE w:val="0"/>
        <w:autoSpaceDN w:val="0"/>
        <w:adjustRightInd w:val="0"/>
        <w:spacing w:after="0" w:line="240" w:lineRule="auto"/>
        <w:rPr>
          <w:rFonts w:ascii="Tahoma" w:hAnsi="Tahoma" w:cs="Tahoma"/>
          <w:b/>
        </w:rPr>
      </w:pPr>
      <w:r w:rsidRPr="00A672B3">
        <w:rPr>
          <w:rFonts w:ascii="Tahoma" w:hAnsi="Tahoma" w:cs="Tahoma"/>
        </w:rPr>
        <w:t>The College</w:t>
      </w:r>
      <w:r>
        <w:rPr>
          <w:rFonts w:ascii="Tahoma" w:hAnsi="Tahoma" w:cs="Tahoma"/>
          <w:b/>
        </w:rPr>
        <w:t xml:space="preserve"> </w:t>
      </w:r>
      <w:r w:rsidR="007946E4" w:rsidRPr="005404C2">
        <w:rPr>
          <w:rFonts w:ascii="Tahoma" w:eastAsia="Times New Roman" w:hAnsi="Tahoma" w:cs="Tahoma"/>
          <w:color w:val="030A13"/>
        </w:rPr>
        <w:t>must allow you to continue participating in classes and extracurricular activities</w:t>
      </w:r>
      <w:r w:rsidR="007946E4" w:rsidRPr="008D01E3">
        <w:rPr>
          <w:rFonts w:ascii="Tahoma" w:eastAsia="Times New Roman" w:hAnsi="Tahoma" w:cs="Tahoma"/>
          <w:color w:val="030A13"/>
        </w:rPr>
        <w:t xml:space="preserve"> even though you are pregnant. This means that you can still participate in honors classes, </w:t>
      </w:r>
      <w:r w:rsidR="007946E4">
        <w:rPr>
          <w:rFonts w:ascii="Tahoma" w:eastAsia="Times New Roman" w:hAnsi="Tahoma" w:cs="Tahoma"/>
          <w:color w:val="030A13"/>
        </w:rPr>
        <w:t>clubs</w:t>
      </w:r>
      <w:r w:rsidR="002E09F2">
        <w:rPr>
          <w:rFonts w:ascii="Tahoma" w:eastAsia="Times New Roman" w:hAnsi="Tahoma" w:cs="Tahoma"/>
          <w:color w:val="030A13"/>
        </w:rPr>
        <w:t xml:space="preserve"> and organizations</w:t>
      </w:r>
      <w:r w:rsidR="007946E4" w:rsidRPr="008D01E3">
        <w:rPr>
          <w:rFonts w:ascii="Tahoma" w:eastAsia="Times New Roman" w:hAnsi="Tahoma" w:cs="Tahoma"/>
          <w:color w:val="030A13"/>
        </w:rPr>
        <w:t xml:space="preserve">, </w:t>
      </w:r>
      <w:r w:rsidR="002E09F2">
        <w:rPr>
          <w:rFonts w:ascii="Tahoma" w:eastAsia="Times New Roman" w:hAnsi="Tahoma" w:cs="Tahoma"/>
          <w:color w:val="030A13"/>
        </w:rPr>
        <w:t xml:space="preserve">internships, </w:t>
      </w:r>
      <w:r w:rsidR="007946E4" w:rsidRPr="008D01E3">
        <w:rPr>
          <w:rFonts w:ascii="Tahoma" w:eastAsia="Times New Roman" w:hAnsi="Tahoma" w:cs="Tahoma"/>
          <w:color w:val="030A13"/>
        </w:rPr>
        <w:t>student leadership oppor</w:t>
      </w:r>
      <w:r w:rsidR="007946E4">
        <w:rPr>
          <w:rFonts w:ascii="Tahoma" w:eastAsia="Times New Roman" w:hAnsi="Tahoma" w:cs="Tahoma"/>
          <w:color w:val="030A13"/>
        </w:rPr>
        <w:t xml:space="preserve">tunities, and other activities </w:t>
      </w:r>
      <w:r w:rsidR="007946E4" w:rsidRPr="008D01E3">
        <w:rPr>
          <w:rFonts w:ascii="Tahoma" w:eastAsia="Times New Roman" w:hAnsi="Tahoma" w:cs="Tahoma"/>
          <w:color w:val="030A13"/>
        </w:rPr>
        <w:t xml:space="preserve">operated at </w:t>
      </w:r>
      <w:r w:rsidR="002E09F2">
        <w:rPr>
          <w:rFonts w:ascii="Tahoma" w:eastAsia="Times New Roman" w:hAnsi="Tahoma" w:cs="Tahoma"/>
          <w:color w:val="030A13"/>
        </w:rPr>
        <w:t xml:space="preserve">and through </w:t>
      </w:r>
      <w:r w:rsidR="007946E4" w:rsidRPr="008D01E3">
        <w:rPr>
          <w:rFonts w:ascii="Tahoma" w:eastAsia="Times New Roman" w:hAnsi="Tahoma" w:cs="Tahoma"/>
          <w:color w:val="030A13"/>
        </w:rPr>
        <w:t xml:space="preserve">the </w:t>
      </w:r>
      <w:r w:rsidR="002E09F2">
        <w:rPr>
          <w:rFonts w:ascii="Tahoma" w:eastAsia="Times New Roman" w:hAnsi="Tahoma" w:cs="Tahoma"/>
          <w:color w:val="030A13"/>
        </w:rPr>
        <w:t>institution</w:t>
      </w:r>
      <w:r w:rsidR="007946E4">
        <w:rPr>
          <w:rFonts w:ascii="Tahoma" w:eastAsia="Times New Roman" w:hAnsi="Tahoma" w:cs="Tahoma"/>
          <w:color w:val="030A13"/>
        </w:rPr>
        <w:t xml:space="preserve">. </w:t>
      </w:r>
      <w:r>
        <w:rPr>
          <w:rFonts w:ascii="Tahoma" w:hAnsi="Tahoma" w:cs="Tahoma"/>
        </w:rPr>
        <w:t>According to federal guidance, an institution</w:t>
      </w:r>
      <w:r w:rsidR="007946E4" w:rsidRPr="005404C2">
        <w:rPr>
          <w:rFonts w:ascii="Tahoma" w:eastAsia="Times New Roman" w:hAnsi="Tahoma" w:cs="Tahoma"/>
          <w:lang w:val="en"/>
        </w:rPr>
        <w:t xml:space="preserve"> may only require a pregnant student or student who has given birth to submit m</w:t>
      </w:r>
      <w:r w:rsidR="002E09F2">
        <w:rPr>
          <w:rFonts w:ascii="Tahoma" w:eastAsia="Times New Roman" w:hAnsi="Tahoma" w:cs="Tahoma"/>
          <w:lang w:val="en"/>
        </w:rPr>
        <w:t xml:space="preserve">edical documentation for school </w:t>
      </w:r>
      <w:r w:rsidR="007946E4" w:rsidRPr="005404C2">
        <w:rPr>
          <w:rFonts w:ascii="Tahoma" w:eastAsia="Times New Roman" w:hAnsi="Tahoma" w:cs="Tahoma"/>
          <w:lang w:val="en"/>
        </w:rPr>
        <w:t>program participation only if the same is required for all students with physical or emotional conditions requiring the attention of a physician.</w:t>
      </w:r>
      <w:r w:rsidR="007946E4">
        <w:rPr>
          <w:rFonts w:ascii="Tahoma" w:eastAsia="Times New Roman" w:hAnsi="Tahoma" w:cs="Tahoma"/>
          <w:lang w:val="en"/>
        </w:rPr>
        <w:t xml:space="preserve"> </w:t>
      </w:r>
      <w:r>
        <w:rPr>
          <w:rFonts w:ascii="Tahoma" w:eastAsia="Times New Roman" w:hAnsi="Tahoma" w:cs="Tahoma"/>
          <w:color w:val="030A13"/>
        </w:rPr>
        <w:t>The College</w:t>
      </w:r>
      <w:r w:rsidR="007946E4" w:rsidRPr="008D01E3">
        <w:rPr>
          <w:rFonts w:ascii="Tahoma" w:eastAsia="Times New Roman" w:hAnsi="Tahoma" w:cs="Tahoma"/>
          <w:color w:val="030A13"/>
        </w:rPr>
        <w:t xml:space="preserve"> also must not require a doctor’s note from you after you have been hospitalized for childbirth unless it requires a doctor’s note from all students who have been hospita</w:t>
      </w:r>
      <w:r w:rsidR="007946E4" w:rsidRPr="001D700A">
        <w:rPr>
          <w:rFonts w:ascii="Tahoma" w:eastAsia="Times New Roman" w:hAnsi="Tahoma" w:cs="Tahoma"/>
          <w:color w:val="030A13"/>
        </w:rPr>
        <w:t>lized for other conditions</w:t>
      </w:r>
      <w:r w:rsidR="002E09F2">
        <w:rPr>
          <w:rFonts w:ascii="Tahoma" w:eastAsia="Times New Roman" w:hAnsi="Tahoma" w:cs="Tahoma"/>
          <w:color w:val="030A13"/>
        </w:rPr>
        <w:t>. If a note is required, the College cannot second guess the doctor’s determination of your fitness to participate.</w:t>
      </w:r>
    </w:p>
    <w:p w:rsidR="00C44620" w:rsidRDefault="00C44620" w:rsidP="00452DDD">
      <w:pPr>
        <w:autoSpaceDE w:val="0"/>
        <w:autoSpaceDN w:val="0"/>
        <w:adjustRightInd w:val="0"/>
        <w:spacing w:after="0" w:line="240" w:lineRule="auto"/>
        <w:rPr>
          <w:rFonts w:ascii="Tahoma" w:hAnsi="Tahoma" w:cs="Tahoma"/>
          <w:b/>
        </w:rPr>
      </w:pPr>
    </w:p>
    <w:p w:rsidR="00452DDD" w:rsidRPr="00AA3D74" w:rsidRDefault="00452DDD" w:rsidP="00452DDD">
      <w:pPr>
        <w:autoSpaceDE w:val="0"/>
        <w:autoSpaceDN w:val="0"/>
        <w:adjustRightInd w:val="0"/>
        <w:spacing w:after="0" w:line="240" w:lineRule="auto"/>
        <w:rPr>
          <w:rFonts w:ascii="Tahoma" w:hAnsi="Tahoma" w:cs="Tahoma"/>
          <w:b/>
        </w:rPr>
      </w:pPr>
      <w:r w:rsidRPr="00AA3D74">
        <w:rPr>
          <w:rFonts w:ascii="Tahoma" w:hAnsi="Tahoma" w:cs="Tahoma"/>
          <w:b/>
        </w:rPr>
        <w:t>What do I do if my doctor’s appointment causes me to miss a class? Is this an absence?</w:t>
      </w:r>
    </w:p>
    <w:p w:rsidR="00452DDD" w:rsidRDefault="00AF4209" w:rsidP="00452DDD">
      <w:pPr>
        <w:autoSpaceDE w:val="0"/>
        <w:autoSpaceDN w:val="0"/>
        <w:adjustRightInd w:val="0"/>
        <w:spacing w:after="0" w:line="240" w:lineRule="auto"/>
        <w:rPr>
          <w:rFonts w:ascii="Tahoma" w:hAnsi="Tahoma" w:cs="Tahoma"/>
        </w:rPr>
      </w:pPr>
      <w:r>
        <w:rPr>
          <w:rFonts w:ascii="Tahoma" w:hAnsi="Tahoma" w:cs="Tahoma"/>
        </w:rPr>
        <w:t>Your department/instructor</w:t>
      </w:r>
      <w:r w:rsidR="00AA3D74" w:rsidRPr="00AA3D74">
        <w:rPr>
          <w:rFonts w:ascii="Tahoma" w:hAnsi="Tahoma" w:cs="Tahoma"/>
        </w:rPr>
        <w:t xml:space="preserve"> must excuse an absence due to pregnancy related issues, so long as there is documentation</w:t>
      </w:r>
      <w:r>
        <w:rPr>
          <w:rFonts w:ascii="Tahoma" w:hAnsi="Tahoma" w:cs="Tahoma"/>
        </w:rPr>
        <w:t xml:space="preserve"> </w:t>
      </w:r>
      <w:r w:rsidRPr="00CD245C">
        <w:rPr>
          <w:rFonts w:ascii="Tahoma" w:hAnsi="Tahoma" w:cs="Tahoma"/>
        </w:rPr>
        <w:t>deeming the absence medically necessary</w:t>
      </w:r>
      <w:r w:rsidR="00AA3D74" w:rsidRPr="00CD245C">
        <w:rPr>
          <w:rFonts w:ascii="Tahoma" w:hAnsi="Tahoma" w:cs="Tahoma"/>
        </w:rPr>
        <w:t xml:space="preserve">. </w:t>
      </w:r>
      <w:r w:rsidR="00CD245C" w:rsidRPr="00CD245C">
        <w:rPr>
          <w:rFonts w:ascii="Tahoma" w:hAnsi="Tahoma" w:cs="Tahoma"/>
        </w:rPr>
        <w:t xml:space="preserve">This could mean a few absences for necessary medical appointments. </w:t>
      </w:r>
      <w:r w:rsidR="00452DDD" w:rsidRPr="00CD245C">
        <w:rPr>
          <w:rFonts w:ascii="Tahoma" w:hAnsi="Tahoma" w:cs="Tahoma"/>
        </w:rPr>
        <w:t>If you have a doctor’s appointment, please bring a note to your department documenting your appointment</w:t>
      </w:r>
      <w:r w:rsidR="00452DDD" w:rsidRPr="00AA3D74">
        <w:rPr>
          <w:rFonts w:ascii="Tahoma" w:hAnsi="Tahoma" w:cs="Tahoma"/>
        </w:rPr>
        <w:t xml:space="preserve">. </w:t>
      </w:r>
    </w:p>
    <w:p w:rsidR="00AA3D74" w:rsidRDefault="00AA3D74" w:rsidP="00452DDD">
      <w:pPr>
        <w:autoSpaceDE w:val="0"/>
        <w:autoSpaceDN w:val="0"/>
        <w:adjustRightInd w:val="0"/>
        <w:spacing w:after="0" w:line="240" w:lineRule="auto"/>
        <w:rPr>
          <w:rFonts w:ascii="Tahoma" w:eastAsia="Times New Roman" w:hAnsi="Tahoma" w:cs="Tahoma"/>
          <w:lang w:val="en"/>
        </w:rPr>
      </w:pPr>
    </w:p>
    <w:p w:rsidR="00AA3D74" w:rsidRPr="00AA3D74" w:rsidRDefault="00AA3D74" w:rsidP="00452DDD">
      <w:pPr>
        <w:autoSpaceDE w:val="0"/>
        <w:autoSpaceDN w:val="0"/>
        <w:adjustRightInd w:val="0"/>
        <w:spacing w:after="0" w:line="240" w:lineRule="auto"/>
        <w:rPr>
          <w:rFonts w:ascii="Tahoma" w:hAnsi="Tahoma" w:cs="Tahoma"/>
        </w:rPr>
      </w:pPr>
      <w:r w:rsidRPr="00AA3D74">
        <w:rPr>
          <w:rFonts w:ascii="Tahoma" w:eastAsia="Times New Roman" w:hAnsi="Tahoma" w:cs="Tahoma"/>
          <w:u w:val="single"/>
          <w:lang w:val="en"/>
        </w:rPr>
        <w:t>Please note:</w:t>
      </w:r>
      <w:r>
        <w:rPr>
          <w:rFonts w:ascii="Tahoma" w:eastAsia="Times New Roman" w:hAnsi="Tahoma" w:cs="Tahoma"/>
          <w:lang w:val="en"/>
        </w:rPr>
        <w:t xml:space="preserve"> Otis College of Art and Design has many courses that are hands on and with “in the moment” classroom activity. </w:t>
      </w:r>
      <w:r w:rsidR="009D79A9">
        <w:rPr>
          <w:rFonts w:ascii="Tahoma" w:eastAsia="Times New Roman" w:hAnsi="Tahoma" w:cs="Tahoma"/>
          <w:lang w:val="en"/>
        </w:rPr>
        <w:t>There</w:t>
      </w:r>
      <w:r w:rsidRPr="00AA3D74">
        <w:rPr>
          <w:rFonts w:ascii="Tahoma" w:eastAsia="Times New Roman" w:hAnsi="Tahoma" w:cs="Tahoma"/>
          <w:lang w:val="en"/>
        </w:rPr>
        <w:t xml:space="preserve"> may be no way to recreate the experience</w:t>
      </w:r>
      <w:r w:rsidR="009D79A9">
        <w:rPr>
          <w:rFonts w:ascii="Tahoma" w:eastAsia="Times New Roman" w:hAnsi="Tahoma" w:cs="Tahoma"/>
          <w:lang w:val="en"/>
        </w:rPr>
        <w:t>s</w:t>
      </w:r>
      <w:r w:rsidRPr="00AA3D74">
        <w:rPr>
          <w:rFonts w:ascii="Tahoma" w:eastAsia="Times New Roman" w:hAnsi="Tahoma" w:cs="Tahoma"/>
          <w:lang w:val="en"/>
        </w:rPr>
        <w:t xml:space="preserve"> missed in classes such as Life Drawing or courses with guest speakers</w:t>
      </w:r>
      <w:r w:rsidR="009F4CCD">
        <w:rPr>
          <w:rFonts w:ascii="Tahoma" w:eastAsia="Times New Roman" w:hAnsi="Tahoma" w:cs="Tahoma"/>
          <w:lang w:val="en"/>
        </w:rPr>
        <w:t xml:space="preserve"> or mentors</w:t>
      </w:r>
      <w:r w:rsidRPr="00AA3D74">
        <w:rPr>
          <w:rFonts w:ascii="Tahoma" w:eastAsia="Times New Roman" w:hAnsi="Tahoma" w:cs="Tahoma"/>
          <w:lang w:val="en"/>
        </w:rPr>
        <w:t>. If you</w:t>
      </w:r>
      <w:r w:rsidR="00205CF7">
        <w:rPr>
          <w:rFonts w:ascii="Tahoma" w:eastAsia="Times New Roman" w:hAnsi="Tahoma" w:cs="Tahoma"/>
          <w:lang w:val="en"/>
        </w:rPr>
        <w:t>r doctor’s appointments cause you to</w:t>
      </w:r>
      <w:r w:rsidRPr="00AA3D74">
        <w:rPr>
          <w:rFonts w:ascii="Tahoma" w:eastAsia="Times New Roman" w:hAnsi="Tahoma" w:cs="Tahoma"/>
          <w:lang w:val="en"/>
        </w:rPr>
        <w:t xml:space="preserve"> miss</w:t>
      </w:r>
      <w:r w:rsidR="00205CF7">
        <w:rPr>
          <w:rFonts w:ascii="Tahoma" w:eastAsia="Times New Roman" w:hAnsi="Tahoma" w:cs="Tahoma"/>
          <w:lang w:val="en"/>
        </w:rPr>
        <w:t xml:space="preserve"> more than three days of one course, please talk to either the chair of your department or the Title IX Coordinator about your options for that course.</w:t>
      </w:r>
    </w:p>
    <w:p w:rsidR="00452DDD" w:rsidRPr="00AA3D74" w:rsidRDefault="00452DDD" w:rsidP="00DB04AA">
      <w:pPr>
        <w:autoSpaceDE w:val="0"/>
        <w:autoSpaceDN w:val="0"/>
        <w:adjustRightInd w:val="0"/>
        <w:spacing w:after="0" w:line="240" w:lineRule="auto"/>
        <w:rPr>
          <w:rFonts w:ascii="Tahoma" w:hAnsi="Tahoma" w:cs="Tahoma"/>
        </w:rPr>
      </w:pPr>
    </w:p>
    <w:p w:rsidR="007946E4" w:rsidRPr="00752CC0" w:rsidRDefault="007946E4" w:rsidP="007946E4">
      <w:pPr>
        <w:autoSpaceDE w:val="0"/>
        <w:autoSpaceDN w:val="0"/>
        <w:adjustRightInd w:val="0"/>
        <w:spacing w:after="0" w:line="240" w:lineRule="auto"/>
        <w:rPr>
          <w:rFonts w:ascii="Tahoma" w:hAnsi="Tahoma" w:cs="Tahoma"/>
          <w:b/>
        </w:rPr>
      </w:pPr>
      <w:r w:rsidRPr="00752CC0">
        <w:rPr>
          <w:rFonts w:ascii="Tahoma" w:hAnsi="Tahoma" w:cs="Tahoma"/>
          <w:b/>
        </w:rPr>
        <w:t>Will I be able to turn in late work due if I miss class?</w:t>
      </w:r>
    </w:p>
    <w:p w:rsidR="007946E4" w:rsidRPr="00752CC0" w:rsidRDefault="007946E4" w:rsidP="007946E4">
      <w:pPr>
        <w:autoSpaceDE w:val="0"/>
        <w:autoSpaceDN w:val="0"/>
        <w:adjustRightInd w:val="0"/>
        <w:spacing w:after="0" w:line="240" w:lineRule="auto"/>
        <w:rPr>
          <w:rFonts w:ascii="Tahoma" w:hAnsi="Tahoma" w:cs="Tahoma"/>
        </w:rPr>
      </w:pPr>
      <w:r w:rsidRPr="00752CC0">
        <w:rPr>
          <w:rFonts w:ascii="Tahoma" w:hAnsi="Tahoma" w:cs="Tahoma"/>
        </w:rPr>
        <w:t xml:space="preserve">If your absence is due to a documented pregnancy related issue, </w:t>
      </w:r>
      <w:r w:rsidR="00752CC0" w:rsidRPr="00752CC0">
        <w:rPr>
          <w:rFonts w:ascii="Tahoma" w:hAnsi="Tahoma" w:cs="Tahoma"/>
        </w:rPr>
        <w:t xml:space="preserve">federal guidance states you should be allowed to turn in worked missed as a result of this absence without penalization. </w:t>
      </w:r>
    </w:p>
    <w:p w:rsidR="00CF26E6" w:rsidRPr="00752CC0" w:rsidRDefault="00CF26E6" w:rsidP="00CF26E6">
      <w:pPr>
        <w:spacing w:before="100" w:beforeAutospacing="1" w:after="100" w:afterAutospacing="1" w:line="240" w:lineRule="auto"/>
        <w:outlineLvl w:val="2"/>
        <w:rPr>
          <w:rFonts w:ascii="Tahoma" w:eastAsia="Times New Roman" w:hAnsi="Tahoma" w:cs="Tahoma"/>
          <w:b/>
          <w:bCs/>
        </w:rPr>
      </w:pPr>
      <w:r w:rsidRPr="00752CC0">
        <w:rPr>
          <w:rFonts w:ascii="Tahoma" w:eastAsia="Times New Roman" w:hAnsi="Tahoma" w:cs="Tahoma"/>
          <w:b/>
          <w:bCs/>
        </w:rPr>
        <w:t>But what if my department says that absence/make-up work policies are up to each individual professor?</w:t>
      </w:r>
      <w:r w:rsidRPr="00752CC0">
        <w:rPr>
          <w:rFonts w:ascii="Tahoma" w:eastAsia="Times New Roman" w:hAnsi="Tahoma" w:cs="Tahoma"/>
          <w:b/>
          <w:bCs/>
        </w:rPr>
        <w:br/>
      </w:r>
      <w:r w:rsidRPr="00752CC0">
        <w:rPr>
          <w:rFonts w:ascii="Tahoma" w:eastAsia="Times New Roman" w:hAnsi="Tahoma" w:cs="Tahoma"/>
        </w:rPr>
        <w:t>While that may be the department’s practice, the institution’s administration and professors are bound by federal civil rights law. Title IX requires that schools ensure that all faculty and staff comply with the law and do not discriminate against pregnant and parenting students. An individual professor’s policy is not okay if it breaks the law.</w:t>
      </w:r>
    </w:p>
    <w:p w:rsidR="008200E0" w:rsidRPr="00752CC0" w:rsidRDefault="008200E0" w:rsidP="008200E0">
      <w:pPr>
        <w:autoSpaceDE w:val="0"/>
        <w:autoSpaceDN w:val="0"/>
        <w:adjustRightInd w:val="0"/>
        <w:spacing w:after="0" w:line="240" w:lineRule="auto"/>
        <w:rPr>
          <w:rFonts w:ascii="Tahoma" w:hAnsi="Tahoma" w:cs="Tahoma"/>
          <w:b/>
        </w:rPr>
      </w:pPr>
      <w:r w:rsidRPr="00752CC0">
        <w:rPr>
          <w:rFonts w:ascii="Tahoma" w:hAnsi="Tahoma" w:cs="Tahoma"/>
          <w:b/>
        </w:rPr>
        <w:t>If the doctor puts me on bed rest, what do I do?</w:t>
      </w:r>
    </w:p>
    <w:p w:rsidR="008200E0" w:rsidRPr="008200E0" w:rsidRDefault="00064B35" w:rsidP="005404C2">
      <w:pPr>
        <w:autoSpaceDE w:val="0"/>
        <w:autoSpaceDN w:val="0"/>
        <w:adjustRightInd w:val="0"/>
        <w:spacing w:after="0" w:line="240" w:lineRule="auto"/>
        <w:rPr>
          <w:rFonts w:ascii="Tahoma" w:hAnsi="Tahoma" w:cs="Tahoma"/>
          <w:b/>
        </w:rPr>
      </w:pPr>
      <w:r w:rsidRPr="00752CC0">
        <w:rPr>
          <w:rFonts w:ascii="Tahoma" w:hAnsi="Tahoma" w:cs="Tahoma"/>
        </w:rPr>
        <w:t>The</w:t>
      </w:r>
      <w:r w:rsidR="008200E0" w:rsidRPr="00752CC0">
        <w:rPr>
          <w:rFonts w:ascii="Tahoma" w:hAnsi="Tahoma" w:cs="Tahoma"/>
        </w:rPr>
        <w:t xml:space="preserve"> College must </w:t>
      </w:r>
      <w:r w:rsidR="008200E0" w:rsidRPr="00752CC0">
        <w:rPr>
          <w:rFonts w:ascii="Tahoma" w:eastAsia="Times New Roman" w:hAnsi="Tahoma" w:cs="Tahoma"/>
          <w:color w:val="030A13"/>
        </w:rPr>
        <w:t>excuse absences due to pregnancy or childbirth for as long as your doctor says it is</w:t>
      </w:r>
      <w:r w:rsidR="008200E0" w:rsidRPr="008D01E3">
        <w:rPr>
          <w:rFonts w:ascii="Tahoma" w:eastAsia="Times New Roman" w:hAnsi="Tahoma" w:cs="Tahoma"/>
          <w:color w:val="030A13"/>
        </w:rPr>
        <w:t xml:space="preserve"> necessary.</w:t>
      </w:r>
      <w:r w:rsidR="008200E0">
        <w:rPr>
          <w:rFonts w:ascii="Tahoma" w:eastAsia="Times New Roman" w:hAnsi="Tahoma" w:cs="Tahoma"/>
          <w:color w:val="030A13"/>
        </w:rPr>
        <w:t xml:space="preserve"> As with all health related issues, a doctor’s note will be needed as proof of medical necessity.</w:t>
      </w:r>
      <w:r w:rsidR="00772F3F">
        <w:rPr>
          <w:rFonts w:ascii="Tahoma" w:eastAsia="Times New Roman" w:hAnsi="Tahoma" w:cs="Tahoma"/>
          <w:color w:val="030A13"/>
        </w:rPr>
        <w:t xml:space="preserve"> </w:t>
      </w:r>
      <w:r w:rsidR="00752CC0" w:rsidRPr="00AE0F50">
        <w:rPr>
          <w:rFonts w:ascii="Tahoma" w:eastAsia="Times New Roman" w:hAnsi="Tahoma" w:cs="Tahoma"/>
          <w:color w:val="030A13"/>
        </w:rPr>
        <w:t>If you need to take a pregnancy related leave of absence, the College must allow you to return to the same academic and extracurricular status as before your medical leave began, which should include giving you the opportunity to make up any work missed while you were out.</w:t>
      </w:r>
    </w:p>
    <w:p w:rsidR="008200E0" w:rsidRDefault="008200E0" w:rsidP="005404C2">
      <w:pPr>
        <w:autoSpaceDE w:val="0"/>
        <w:autoSpaceDN w:val="0"/>
        <w:adjustRightInd w:val="0"/>
        <w:spacing w:after="0" w:line="240" w:lineRule="auto"/>
        <w:rPr>
          <w:rFonts w:ascii="Tahoma" w:hAnsi="Tahoma" w:cs="Tahoma"/>
          <w:b/>
        </w:rPr>
      </w:pPr>
    </w:p>
    <w:p w:rsidR="005404C2" w:rsidRDefault="005404C2" w:rsidP="005404C2">
      <w:pPr>
        <w:autoSpaceDE w:val="0"/>
        <w:autoSpaceDN w:val="0"/>
        <w:adjustRightInd w:val="0"/>
        <w:spacing w:after="0" w:line="240" w:lineRule="auto"/>
        <w:rPr>
          <w:rFonts w:ascii="Tahoma" w:hAnsi="Tahoma" w:cs="Tahoma"/>
          <w:b/>
        </w:rPr>
      </w:pPr>
      <w:r>
        <w:rPr>
          <w:rFonts w:ascii="Tahoma" w:hAnsi="Tahoma" w:cs="Tahoma"/>
          <w:b/>
        </w:rPr>
        <w:t xml:space="preserve">Will my grade be penalized, if </w:t>
      </w:r>
      <w:r w:rsidR="0090722C">
        <w:rPr>
          <w:rFonts w:ascii="Tahoma" w:hAnsi="Tahoma" w:cs="Tahoma"/>
          <w:b/>
        </w:rPr>
        <w:t>my child</w:t>
      </w:r>
      <w:r>
        <w:rPr>
          <w:rFonts w:ascii="Tahoma" w:hAnsi="Tahoma" w:cs="Tahoma"/>
          <w:b/>
        </w:rPr>
        <w:t xml:space="preserve"> comes before the semester is completed?</w:t>
      </w:r>
    </w:p>
    <w:p w:rsidR="005404C2" w:rsidRDefault="005404C2" w:rsidP="005404C2">
      <w:pPr>
        <w:autoSpaceDE w:val="0"/>
        <w:autoSpaceDN w:val="0"/>
        <w:adjustRightInd w:val="0"/>
        <w:spacing w:after="0" w:line="240" w:lineRule="auto"/>
        <w:rPr>
          <w:rFonts w:ascii="Tahoma" w:eastAsia="Times New Roman" w:hAnsi="Tahoma" w:cs="Tahoma"/>
          <w:color w:val="030A13"/>
        </w:rPr>
      </w:pPr>
      <w:r>
        <w:rPr>
          <w:rFonts w:ascii="Tahoma" w:hAnsi="Tahoma" w:cs="Tahoma"/>
        </w:rPr>
        <w:t xml:space="preserve">If your child is born before the end of the semester, please work with your department to determine your options for course related work. </w:t>
      </w:r>
      <w:r w:rsidRPr="008D01E3">
        <w:rPr>
          <w:rFonts w:ascii="Tahoma" w:eastAsia="Times New Roman" w:hAnsi="Tahoma" w:cs="Tahoma"/>
          <w:color w:val="030A13"/>
        </w:rPr>
        <w:t xml:space="preserve">Your </w:t>
      </w:r>
      <w:r w:rsidR="00752CC0">
        <w:rPr>
          <w:rFonts w:ascii="Tahoma" w:eastAsia="Times New Roman" w:hAnsi="Tahoma" w:cs="Tahoma"/>
          <w:color w:val="030A13"/>
        </w:rPr>
        <w:t>instructor</w:t>
      </w:r>
      <w:r w:rsidRPr="008D01E3">
        <w:rPr>
          <w:rFonts w:ascii="Tahoma" w:eastAsia="Times New Roman" w:hAnsi="Tahoma" w:cs="Tahoma"/>
          <w:color w:val="030A13"/>
        </w:rPr>
        <w:t xml:space="preserve"> may not refuse to allow you to </w:t>
      </w:r>
      <w:r w:rsidRPr="008D01E3">
        <w:rPr>
          <w:rFonts w:ascii="Tahoma" w:eastAsia="Times New Roman" w:hAnsi="Tahoma" w:cs="Tahoma"/>
          <w:color w:val="030A13"/>
        </w:rPr>
        <w:lastRenderedPageBreak/>
        <w:t xml:space="preserve">submit work after a deadline you missed because of pregnancy or childbirth. If your </w:t>
      </w:r>
      <w:r w:rsidR="00752CC0">
        <w:rPr>
          <w:rFonts w:ascii="Tahoma" w:eastAsia="Times New Roman" w:hAnsi="Tahoma" w:cs="Tahoma"/>
          <w:color w:val="030A13"/>
        </w:rPr>
        <w:t xml:space="preserve">professor’s </w:t>
      </w:r>
      <w:r w:rsidRPr="008D01E3">
        <w:rPr>
          <w:rFonts w:ascii="Tahoma" w:eastAsia="Times New Roman" w:hAnsi="Tahoma" w:cs="Tahoma"/>
          <w:color w:val="030A13"/>
        </w:rPr>
        <w:t>grading is based in part on class participation or attendance and you missed class because of pregnancy or childbirth, you should be allowed to make up the participation or attendance credits you didn’t have the chance to earn.</w:t>
      </w:r>
      <w:r>
        <w:rPr>
          <w:rFonts w:ascii="Tahoma" w:eastAsia="Times New Roman" w:hAnsi="Tahoma" w:cs="Tahoma"/>
          <w:color w:val="030A13"/>
        </w:rPr>
        <w:t xml:space="preserve"> </w:t>
      </w:r>
    </w:p>
    <w:p w:rsidR="00064B35" w:rsidRDefault="00064B35" w:rsidP="00064B35">
      <w:pPr>
        <w:pStyle w:val="Default"/>
        <w:rPr>
          <w:rFonts w:ascii="Tahoma" w:eastAsia="Times New Roman" w:hAnsi="Tahoma" w:cs="Tahoma"/>
          <w:b/>
          <w:lang w:val="en"/>
        </w:rPr>
      </w:pPr>
    </w:p>
    <w:p w:rsidR="00064B35" w:rsidRPr="00AE0F50" w:rsidRDefault="00064B35" w:rsidP="00064B35">
      <w:pPr>
        <w:pStyle w:val="Default"/>
        <w:rPr>
          <w:rFonts w:ascii="Tahoma" w:hAnsi="Tahoma" w:cs="Tahoma"/>
          <w:sz w:val="22"/>
          <w:szCs w:val="22"/>
        </w:rPr>
      </w:pPr>
      <w:r>
        <w:rPr>
          <w:rFonts w:ascii="Tahoma" w:eastAsia="Times New Roman" w:hAnsi="Tahoma" w:cs="Tahoma"/>
          <w:b/>
          <w:lang w:val="en"/>
        </w:rPr>
        <w:t>What’s the difference between an incomplete and a pregnancy related leave of absence?</w:t>
      </w:r>
      <w:r>
        <w:rPr>
          <w:rFonts w:ascii="Tahoma" w:eastAsia="Times New Roman" w:hAnsi="Tahoma" w:cs="Tahoma"/>
          <w:b/>
          <w:lang w:val="en"/>
        </w:rPr>
        <w:br/>
      </w:r>
      <w:r>
        <w:rPr>
          <w:rFonts w:ascii="Tahoma" w:hAnsi="Tahoma" w:cs="Tahoma"/>
          <w:sz w:val="22"/>
          <w:szCs w:val="22"/>
        </w:rPr>
        <w:t>An</w:t>
      </w:r>
      <w:r w:rsidRPr="00064B35">
        <w:rPr>
          <w:rFonts w:ascii="Tahoma" w:hAnsi="Tahoma" w:cs="Tahoma"/>
          <w:sz w:val="22"/>
          <w:szCs w:val="22"/>
        </w:rPr>
        <w:t xml:space="preserve"> “Incomplete” is issued to students only in cases of emergency such as serious illness or </w:t>
      </w:r>
      <w:r w:rsidRPr="00AE0F50">
        <w:rPr>
          <w:rFonts w:ascii="Tahoma" w:hAnsi="Tahoma" w:cs="Tahoma"/>
          <w:sz w:val="22"/>
          <w:szCs w:val="22"/>
        </w:rPr>
        <w:t xml:space="preserve">accident (which require a doctor’s note), or a death in the family. The student must be in good standing at the time of the emergency, having completed all but the final project, paper, or assignment. Any Incomplete posted without the proper paperwork will automatically revert to an F. Incompletes require the prior approval of the appropriate department chair. </w:t>
      </w:r>
    </w:p>
    <w:p w:rsidR="00064B35" w:rsidRPr="00AE0F50" w:rsidRDefault="00064B35" w:rsidP="00064B35">
      <w:pPr>
        <w:spacing w:before="100" w:beforeAutospacing="1" w:after="100" w:afterAutospacing="1" w:line="240" w:lineRule="auto"/>
        <w:rPr>
          <w:rFonts w:ascii="Tahoma" w:hAnsi="Tahoma" w:cs="Tahoma"/>
        </w:rPr>
      </w:pPr>
      <w:r w:rsidRPr="00AE0F50">
        <w:rPr>
          <w:rFonts w:ascii="Tahoma" w:hAnsi="Tahoma" w:cs="Tahoma"/>
        </w:rPr>
        <w:t>If granted, the student will have four weeks from the end of the semester in which to complete the coursework, at which time the student must complete an Appeal for Grade Change form available online (http://www.otis.edu/registration-records/forms) and submit the form to the department for instructor and Department Chair approval. All coursework and Appeal for Grade Change forms must be completed prior to the beginning of the next semester.</w:t>
      </w:r>
    </w:p>
    <w:p w:rsidR="00064B35" w:rsidRDefault="00064B35" w:rsidP="00AE0F50">
      <w:pPr>
        <w:autoSpaceDE w:val="0"/>
        <w:autoSpaceDN w:val="0"/>
        <w:adjustRightInd w:val="0"/>
        <w:spacing w:after="0" w:line="240" w:lineRule="auto"/>
        <w:rPr>
          <w:rFonts w:ascii="Tahoma" w:eastAsia="Times New Roman" w:hAnsi="Tahoma" w:cs="Tahoma"/>
          <w:color w:val="030A13"/>
        </w:rPr>
      </w:pPr>
      <w:r w:rsidRPr="00AE0F50">
        <w:rPr>
          <w:rFonts w:ascii="Tahoma" w:hAnsi="Tahoma" w:cs="Tahoma"/>
        </w:rPr>
        <w:t xml:space="preserve">A student taking a </w:t>
      </w:r>
      <w:r w:rsidR="00AE0F50" w:rsidRPr="00AE0F50">
        <w:rPr>
          <w:rFonts w:ascii="Tahoma" w:hAnsi="Tahoma" w:cs="Tahoma"/>
        </w:rPr>
        <w:t xml:space="preserve">pregnancy related </w:t>
      </w:r>
      <w:r w:rsidRPr="00AE0F50">
        <w:rPr>
          <w:rFonts w:ascii="Tahoma" w:hAnsi="Tahoma" w:cs="Tahoma"/>
        </w:rPr>
        <w:t>leave of abse</w:t>
      </w:r>
      <w:r w:rsidR="00AE0F50" w:rsidRPr="00AE0F50">
        <w:rPr>
          <w:rFonts w:ascii="Tahoma" w:hAnsi="Tahoma" w:cs="Tahoma"/>
        </w:rPr>
        <w:t xml:space="preserve">nce need only show that the leave is medically necessitated by a doctor in order for the request to be granted. The time frame of the leave is determined by the doctor and this information is relayed to the College through appropriate paperwork. </w:t>
      </w:r>
      <w:r w:rsidR="00AE0F50" w:rsidRPr="00AE0F50">
        <w:rPr>
          <w:rFonts w:ascii="Tahoma" w:eastAsia="Times New Roman" w:hAnsi="Tahoma" w:cs="Tahoma"/>
          <w:color w:val="030A13"/>
        </w:rPr>
        <w:t>If you need to take a pregnancy related leave of absence, the College must allow you to return to the same academic and extracurricular status as before your medical leave began, which should include giving you the opportunity to make up any work missed while you were out.</w:t>
      </w:r>
      <w:r w:rsidR="00040EA7">
        <w:rPr>
          <w:rFonts w:ascii="Tahoma" w:eastAsia="Times New Roman" w:hAnsi="Tahoma" w:cs="Tahoma"/>
          <w:color w:val="030A13"/>
        </w:rPr>
        <w:t xml:space="preserve"> </w:t>
      </w:r>
    </w:p>
    <w:p w:rsidR="00040EA7" w:rsidRDefault="00040EA7" w:rsidP="00AE0F50">
      <w:pPr>
        <w:autoSpaceDE w:val="0"/>
        <w:autoSpaceDN w:val="0"/>
        <w:adjustRightInd w:val="0"/>
        <w:spacing w:after="0" w:line="240" w:lineRule="auto"/>
        <w:rPr>
          <w:rFonts w:ascii="Tahoma" w:eastAsia="Times New Roman" w:hAnsi="Tahoma" w:cs="Tahoma"/>
          <w:color w:val="030A13"/>
        </w:rPr>
      </w:pPr>
    </w:p>
    <w:p w:rsidR="00040EA7" w:rsidRPr="00AE0F50" w:rsidRDefault="00040EA7" w:rsidP="00AE0F50">
      <w:pPr>
        <w:autoSpaceDE w:val="0"/>
        <w:autoSpaceDN w:val="0"/>
        <w:adjustRightInd w:val="0"/>
        <w:spacing w:after="0" w:line="240" w:lineRule="auto"/>
        <w:rPr>
          <w:rFonts w:ascii="Tahoma" w:hAnsi="Tahoma" w:cs="Tahoma"/>
          <w:b/>
        </w:rPr>
      </w:pPr>
      <w:r>
        <w:rPr>
          <w:rFonts w:ascii="Tahoma" w:eastAsia="Times New Roman" w:hAnsi="Tahoma" w:cs="Tahoma"/>
          <w:color w:val="030A13"/>
        </w:rPr>
        <w:t>If you</w:t>
      </w:r>
      <w:r w:rsidR="00BE4A99">
        <w:rPr>
          <w:rFonts w:ascii="Tahoma" w:eastAsia="Times New Roman" w:hAnsi="Tahoma" w:cs="Tahoma"/>
          <w:color w:val="030A13"/>
        </w:rPr>
        <w:t xml:space="preserve"> need</w:t>
      </w:r>
      <w:r>
        <w:rPr>
          <w:rFonts w:ascii="Tahoma" w:eastAsia="Times New Roman" w:hAnsi="Tahoma" w:cs="Tahoma"/>
          <w:color w:val="030A13"/>
        </w:rPr>
        <w:t xml:space="preserve"> to take a </w:t>
      </w:r>
      <w:r w:rsidR="00004CDB">
        <w:rPr>
          <w:rFonts w:ascii="Tahoma" w:eastAsia="Times New Roman" w:hAnsi="Tahoma" w:cs="Tahoma"/>
          <w:color w:val="030A13"/>
        </w:rPr>
        <w:t>medical</w:t>
      </w:r>
      <w:r>
        <w:rPr>
          <w:rFonts w:ascii="Tahoma" w:eastAsia="Times New Roman" w:hAnsi="Tahoma" w:cs="Tahoma"/>
          <w:color w:val="030A13"/>
        </w:rPr>
        <w:t xml:space="preserve"> leave of absence, submit the following: </w:t>
      </w:r>
      <w:hyperlink r:id="rId7" w:history="1">
        <w:r w:rsidRPr="002B34FC">
          <w:rPr>
            <w:rStyle w:val="Hyperlink"/>
            <w:rFonts w:ascii="Tahoma" w:eastAsia="Times New Roman" w:hAnsi="Tahoma" w:cs="Tahoma"/>
          </w:rPr>
          <w:t>https://otiscollege.formstack.com/forms/loa_withdrawal_form</w:t>
        </w:r>
      </w:hyperlink>
      <w:r>
        <w:rPr>
          <w:rFonts w:ascii="Tahoma" w:eastAsia="Times New Roman" w:hAnsi="Tahoma" w:cs="Tahoma"/>
          <w:color w:val="030A13"/>
        </w:rPr>
        <w:t xml:space="preserve"> </w:t>
      </w:r>
    </w:p>
    <w:p w:rsidR="00E109EF" w:rsidRDefault="00E109EF" w:rsidP="005404C2">
      <w:pPr>
        <w:spacing w:before="100" w:beforeAutospacing="1" w:after="100" w:afterAutospacing="1" w:line="240" w:lineRule="auto"/>
        <w:rPr>
          <w:rFonts w:ascii="Tahoma" w:eastAsia="Times New Roman" w:hAnsi="Tahoma" w:cs="Tahoma"/>
          <w:b/>
          <w:lang w:val="en"/>
        </w:rPr>
      </w:pPr>
      <w:r>
        <w:rPr>
          <w:rFonts w:ascii="Tahoma" w:eastAsia="Times New Roman" w:hAnsi="Tahoma" w:cs="Tahoma"/>
          <w:b/>
          <w:lang w:val="en"/>
        </w:rPr>
        <w:t xml:space="preserve">I </w:t>
      </w:r>
      <w:r w:rsidR="003E62D3">
        <w:rPr>
          <w:rFonts w:ascii="Tahoma" w:eastAsia="Times New Roman" w:hAnsi="Tahoma" w:cs="Tahoma"/>
          <w:b/>
          <w:lang w:val="en"/>
        </w:rPr>
        <w:t>can’t come to class because I do not have a baby</w:t>
      </w:r>
      <w:r>
        <w:rPr>
          <w:rFonts w:ascii="Tahoma" w:eastAsia="Times New Roman" w:hAnsi="Tahoma" w:cs="Tahoma"/>
          <w:b/>
          <w:lang w:val="en"/>
        </w:rPr>
        <w:t>sitter for my child</w:t>
      </w:r>
      <w:r w:rsidR="003E62D3">
        <w:rPr>
          <w:rFonts w:ascii="Tahoma" w:eastAsia="Times New Roman" w:hAnsi="Tahoma" w:cs="Tahoma"/>
          <w:b/>
          <w:lang w:val="en"/>
        </w:rPr>
        <w:t xml:space="preserve">. </w:t>
      </w:r>
      <w:r>
        <w:rPr>
          <w:rFonts w:ascii="Tahoma" w:eastAsia="Times New Roman" w:hAnsi="Tahoma" w:cs="Tahoma"/>
          <w:b/>
          <w:lang w:val="en"/>
        </w:rPr>
        <w:t>Is this absence excused?</w:t>
      </w:r>
      <w:r>
        <w:rPr>
          <w:rFonts w:ascii="Tahoma" w:eastAsia="Times New Roman" w:hAnsi="Tahoma" w:cs="Tahoma"/>
          <w:b/>
          <w:lang w:val="en"/>
        </w:rPr>
        <w:br/>
      </w:r>
      <w:r w:rsidRPr="00E109EF">
        <w:rPr>
          <w:rFonts w:ascii="Tahoma" w:eastAsia="Times New Roman" w:hAnsi="Tahoma" w:cs="Tahoma"/>
          <w:lang w:val="en"/>
        </w:rPr>
        <w:t>Lack of child care is not covered under Title IX.</w:t>
      </w:r>
    </w:p>
    <w:p w:rsidR="00C44620" w:rsidRPr="00064B35" w:rsidRDefault="00C44620" w:rsidP="005404C2">
      <w:pPr>
        <w:spacing w:before="100" w:beforeAutospacing="1" w:after="100" w:afterAutospacing="1" w:line="240" w:lineRule="auto"/>
        <w:rPr>
          <w:rFonts w:ascii="Tahoma" w:eastAsia="Times New Roman" w:hAnsi="Tahoma" w:cs="Tahoma"/>
          <w:b/>
          <w:lang w:val="en"/>
        </w:rPr>
      </w:pPr>
      <w:r>
        <w:rPr>
          <w:rFonts w:ascii="Tahoma" w:eastAsia="Times New Roman" w:hAnsi="Tahoma" w:cs="Tahoma"/>
          <w:b/>
          <w:lang w:val="en"/>
        </w:rPr>
        <w:t xml:space="preserve">Can I </w:t>
      </w:r>
      <w:r w:rsidRPr="00064B35">
        <w:rPr>
          <w:rFonts w:ascii="Tahoma" w:eastAsia="Times New Roman" w:hAnsi="Tahoma" w:cs="Tahoma"/>
          <w:b/>
          <w:lang w:val="en"/>
        </w:rPr>
        <w:t>bring my child to class?</w:t>
      </w:r>
      <w:r w:rsidRPr="00064B35">
        <w:rPr>
          <w:rFonts w:ascii="Tahoma" w:eastAsia="Times New Roman" w:hAnsi="Tahoma" w:cs="Tahoma"/>
          <w:b/>
          <w:lang w:val="en"/>
        </w:rPr>
        <w:br/>
      </w:r>
      <w:r w:rsidR="00F03A91" w:rsidRPr="00064B35">
        <w:rPr>
          <w:rFonts w:ascii="Tahoma" w:hAnsi="Tahoma" w:cs="Tahoma"/>
        </w:rPr>
        <w:t>According to the Student Handbook, “all degree-seeking students engaged in undergraduate and graduate programs must get advance permission from their instructor before bringing a guest to class. Children/dependents (under the age of 18) should not be brought into offices, classrooms, and other instructional and student support areas on a regular basis. On occasion, extenuating circumstances may arise when students, in their role as parents/guardians, must bring their children/dependents with them to campus. On such occasions, with the instructor’s advance permission, children/dependents may be brought into the classroom, but they must remain under the direct supervision of the parent/guardian and shall not be permitted to disrupt the learning environment. Parents/guardians failing to supervise their children/dependents sufficiently may be asked to remove the children/dependents from campus grounds. Students as parents/guardians are responsible for the behavior of their children/dependents on campus and are subject to disciplinary sanctions according to the Otis College Code of Conduct for any disruptive or destructive behavior by their children/dependents.</w:t>
      </w:r>
      <w:r w:rsidR="0044598C">
        <w:rPr>
          <w:rFonts w:ascii="Tahoma" w:hAnsi="Tahoma" w:cs="Tahoma"/>
        </w:rPr>
        <w:t>”</w:t>
      </w:r>
    </w:p>
    <w:p w:rsidR="00745C33" w:rsidRPr="0044598C" w:rsidRDefault="005404C2" w:rsidP="0044598C">
      <w:pPr>
        <w:spacing w:before="100" w:beforeAutospacing="1" w:after="100" w:afterAutospacing="1" w:line="240" w:lineRule="auto"/>
        <w:rPr>
          <w:rFonts w:ascii="Tahoma" w:eastAsia="Times New Roman" w:hAnsi="Tahoma" w:cs="Tahoma"/>
          <w:lang w:val="en"/>
        </w:rPr>
      </w:pPr>
      <w:r w:rsidRPr="005404C2">
        <w:rPr>
          <w:rFonts w:ascii="Tahoma" w:eastAsia="Times New Roman" w:hAnsi="Tahoma" w:cs="Tahoma"/>
          <w:b/>
          <w:lang w:val="en"/>
        </w:rPr>
        <w:lastRenderedPageBreak/>
        <w:t>Is there a place for me to express breast milk on campus?</w:t>
      </w:r>
      <w:r w:rsidRPr="005404C2">
        <w:rPr>
          <w:rFonts w:ascii="Tahoma" w:eastAsia="Times New Roman" w:hAnsi="Tahoma" w:cs="Tahoma"/>
          <w:lang w:val="en"/>
        </w:rPr>
        <w:br/>
        <w:t>Ahmanson 10</w:t>
      </w:r>
      <w:r w:rsidR="00CF4C53">
        <w:rPr>
          <w:rFonts w:ascii="Tahoma" w:eastAsia="Times New Roman" w:hAnsi="Tahoma" w:cs="Tahoma"/>
          <w:lang w:val="en"/>
        </w:rPr>
        <w:t>0B</w:t>
      </w:r>
      <w:r w:rsidRPr="005404C2">
        <w:rPr>
          <w:rFonts w:ascii="Tahoma" w:eastAsia="Times New Roman" w:hAnsi="Tahoma" w:cs="Tahoma"/>
          <w:lang w:val="en"/>
        </w:rPr>
        <w:t xml:space="preserve"> is a designated private room for breastfeeding, pumping milk and other issues related to breastfeeding while on campus.</w:t>
      </w:r>
    </w:p>
    <w:p w:rsidR="00C44620" w:rsidRDefault="00C44620" w:rsidP="000C3904">
      <w:pPr>
        <w:autoSpaceDE w:val="0"/>
        <w:autoSpaceDN w:val="0"/>
        <w:adjustRightInd w:val="0"/>
        <w:spacing w:after="0" w:line="240" w:lineRule="auto"/>
        <w:rPr>
          <w:rFonts w:ascii="Tahoma" w:hAnsi="Tahoma" w:cs="Tahoma"/>
          <w:b/>
        </w:rPr>
      </w:pPr>
      <w:r>
        <w:rPr>
          <w:rFonts w:ascii="Tahoma" w:hAnsi="Tahoma" w:cs="Tahoma"/>
          <w:b/>
        </w:rPr>
        <w:t>Is there a nursery on campus?</w:t>
      </w:r>
    </w:p>
    <w:p w:rsidR="00BE4A99" w:rsidRDefault="00C44620" w:rsidP="00BE4A99">
      <w:pPr>
        <w:spacing w:before="100" w:beforeAutospacing="1" w:after="100" w:afterAutospacing="1" w:line="240" w:lineRule="auto"/>
        <w:rPr>
          <w:rFonts w:ascii="Tahoma" w:hAnsi="Tahoma" w:cs="Tahoma"/>
          <w:b/>
        </w:rPr>
      </w:pPr>
      <w:r>
        <w:rPr>
          <w:rFonts w:ascii="Tahoma" w:hAnsi="Tahoma" w:cs="Tahoma"/>
        </w:rPr>
        <w:t xml:space="preserve">No. Otis College does not have childcare facilities on campus. </w:t>
      </w:r>
    </w:p>
    <w:p w:rsidR="00BE4A99" w:rsidRDefault="00BE4A99" w:rsidP="00BE4A99">
      <w:pPr>
        <w:spacing w:before="100" w:beforeAutospacing="1" w:after="100" w:afterAutospacing="1" w:line="240" w:lineRule="auto"/>
        <w:rPr>
          <w:rFonts w:ascii="Tahoma" w:eastAsia="Times New Roman" w:hAnsi="Tahoma" w:cs="Tahoma"/>
          <w:b/>
          <w:lang w:val="en"/>
        </w:rPr>
      </w:pPr>
      <w:r>
        <w:rPr>
          <w:rFonts w:ascii="Tahoma" w:eastAsia="Times New Roman" w:hAnsi="Tahoma" w:cs="Tahoma"/>
          <w:b/>
          <w:lang w:val="en"/>
        </w:rPr>
        <w:t>Are father’s covered under Title IX?</w:t>
      </w:r>
      <w:r>
        <w:rPr>
          <w:rFonts w:ascii="Tahoma" w:eastAsia="Times New Roman" w:hAnsi="Tahoma" w:cs="Tahoma"/>
          <w:b/>
          <w:lang w:val="en"/>
        </w:rPr>
        <w:br/>
      </w:r>
      <w:r>
        <w:rPr>
          <w:rFonts w:ascii="Tahoma" w:eastAsia="Times New Roman" w:hAnsi="Tahoma" w:cs="Tahoma"/>
          <w:lang w:val="en"/>
        </w:rPr>
        <w:t>The provisions of Title IX are also extended to fathers. Fathers are to be provided with the same options for appropriate classroom adjustments and are covered for the birth of their child and any absences deemed medically necessary after the birth of their child. This includes absences related to the emergency care of their child. Absences related to the parenting status of a student must be accompanied by a note from a doctor.</w:t>
      </w:r>
    </w:p>
    <w:p w:rsidR="000C3904" w:rsidRDefault="000C3904" w:rsidP="000C3904">
      <w:pPr>
        <w:autoSpaceDE w:val="0"/>
        <w:autoSpaceDN w:val="0"/>
        <w:adjustRightInd w:val="0"/>
        <w:spacing w:after="0" w:line="240" w:lineRule="auto"/>
        <w:rPr>
          <w:rFonts w:ascii="Tahoma" w:hAnsi="Tahoma" w:cs="Tahoma"/>
          <w:b/>
        </w:rPr>
      </w:pPr>
      <w:r>
        <w:rPr>
          <w:rFonts w:ascii="Tahoma" w:hAnsi="Tahoma" w:cs="Tahoma"/>
          <w:b/>
        </w:rPr>
        <w:t>Where do I go if I feel I have been discriminated against because of my pregnancy</w:t>
      </w:r>
      <w:r w:rsidR="0069437C">
        <w:rPr>
          <w:rFonts w:ascii="Tahoma" w:hAnsi="Tahoma" w:cs="Tahoma"/>
          <w:b/>
        </w:rPr>
        <w:t xml:space="preserve"> or parent related</w:t>
      </w:r>
      <w:r>
        <w:rPr>
          <w:rFonts w:ascii="Tahoma" w:hAnsi="Tahoma" w:cs="Tahoma"/>
          <w:b/>
        </w:rPr>
        <w:t xml:space="preserve"> status?</w:t>
      </w:r>
    </w:p>
    <w:p w:rsidR="000C3904" w:rsidRDefault="000C3904" w:rsidP="00DB04AA">
      <w:pPr>
        <w:autoSpaceDE w:val="0"/>
        <w:autoSpaceDN w:val="0"/>
        <w:adjustRightInd w:val="0"/>
        <w:spacing w:after="0" w:line="240" w:lineRule="auto"/>
        <w:rPr>
          <w:rFonts w:ascii="Tahoma" w:hAnsi="Tahoma" w:cs="Tahoma"/>
        </w:rPr>
      </w:pPr>
      <w:r>
        <w:rPr>
          <w:rFonts w:ascii="Tahoma" w:eastAsia="Times New Roman" w:hAnsi="Tahoma" w:cs="Tahoma"/>
          <w:color w:val="030A13"/>
        </w:rPr>
        <w:t>You should k</w:t>
      </w:r>
      <w:r w:rsidRPr="000C3904">
        <w:rPr>
          <w:rFonts w:ascii="Tahoma" w:eastAsia="Times New Roman" w:hAnsi="Tahoma" w:cs="Tahoma"/>
          <w:color w:val="030A13"/>
        </w:rPr>
        <w:t>eep notes</w:t>
      </w:r>
      <w:r w:rsidRPr="008D01E3">
        <w:rPr>
          <w:rFonts w:ascii="Tahoma" w:eastAsia="Times New Roman" w:hAnsi="Tahoma" w:cs="Tahoma"/>
          <w:color w:val="030A13"/>
        </w:rPr>
        <w:t xml:space="preserve"> </w:t>
      </w:r>
      <w:r>
        <w:rPr>
          <w:rFonts w:ascii="Tahoma" w:eastAsia="Times New Roman" w:hAnsi="Tahoma" w:cs="Tahoma"/>
          <w:color w:val="030A13"/>
        </w:rPr>
        <w:t>regarding</w:t>
      </w:r>
      <w:r w:rsidRPr="008D01E3">
        <w:rPr>
          <w:rFonts w:ascii="Tahoma" w:eastAsia="Times New Roman" w:hAnsi="Tahoma" w:cs="Tahoma"/>
          <w:color w:val="030A13"/>
        </w:rPr>
        <w:t xml:space="preserve"> any instances of harassment and </w:t>
      </w:r>
      <w:r w:rsidRPr="00C32DDA">
        <w:rPr>
          <w:rFonts w:ascii="Tahoma" w:eastAsia="Times New Roman" w:hAnsi="Tahoma" w:cs="Tahoma"/>
          <w:color w:val="030A13"/>
        </w:rPr>
        <w:t>immediately report problems</w:t>
      </w:r>
      <w:r w:rsidRPr="008D01E3">
        <w:rPr>
          <w:rFonts w:ascii="Tahoma" w:eastAsia="Times New Roman" w:hAnsi="Tahoma" w:cs="Tahoma"/>
          <w:color w:val="030A13"/>
        </w:rPr>
        <w:t xml:space="preserve"> to </w:t>
      </w:r>
      <w:r w:rsidR="00C32DDA">
        <w:rPr>
          <w:rFonts w:ascii="Tahoma" w:eastAsia="Times New Roman" w:hAnsi="Tahoma" w:cs="Tahoma"/>
          <w:color w:val="030A13"/>
        </w:rPr>
        <w:t>the</w:t>
      </w:r>
      <w:r>
        <w:rPr>
          <w:rFonts w:ascii="Tahoma" w:eastAsia="Times New Roman" w:hAnsi="Tahoma" w:cs="Tahoma"/>
          <w:color w:val="030A13"/>
        </w:rPr>
        <w:t xml:space="preserve"> Title IX Coordinator</w:t>
      </w:r>
      <w:r w:rsidRPr="008D01E3">
        <w:rPr>
          <w:rFonts w:ascii="Tahoma" w:eastAsia="Times New Roman" w:hAnsi="Tahoma" w:cs="Tahoma"/>
          <w:color w:val="030A13"/>
        </w:rPr>
        <w:t>.</w:t>
      </w:r>
      <w:r>
        <w:rPr>
          <w:rFonts w:ascii="Tahoma" w:hAnsi="Tahoma" w:cs="Tahoma"/>
          <w:b/>
        </w:rPr>
        <w:t xml:space="preserve"> </w:t>
      </w:r>
      <w:r>
        <w:rPr>
          <w:rFonts w:ascii="Tahoma" w:hAnsi="Tahoma" w:cs="Tahoma"/>
        </w:rPr>
        <w:t xml:space="preserve">You can fill out an </w:t>
      </w:r>
      <w:hyperlink r:id="rId8" w:history="1">
        <w:r w:rsidRPr="00C32DDA">
          <w:rPr>
            <w:rStyle w:val="Hyperlink"/>
            <w:rFonts w:ascii="Tahoma" w:hAnsi="Tahoma" w:cs="Tahoma"/>
          </w:rPr>
          <w:t>incident report form</w:t>
        </w:r>
      </w:hyperlink>
      <w:r w:rsidR="00C32DDA" w:rsidRPr="00C32DDA">
        <w:rPr>
          <w:rFonts w:ascii="Tahoma" w:hAnsi="Tahoma" w:cs="Tahoma"/>
        </w:rPr>
        <w:t>.</w:t>
      </w:r>
      <w:r w:rsidR="008958F0">
        <w:rPr>
          <w:rFonts w:ascii="Tahoma" w:hAnsi="Tahoma" w:cs="Tahoma"/>
        </w:rPr>
        <w:t xml:space="preserve"> You can also contact </w:t>
      </w:r>
      <w:r w:rsidR="008958F0" w:rsidRPr="00394630">
        <w:rPr>
          <w:rFonts w:ascii="Tahoma" w:hAnsi="Tahoma" w:cs="Tahoma"/>
        </w:rPr>
        <w:t>the Office of Civil Rights</w:t>
      </w:r>
      <w:r w:rsidR="00394630">
        <w:rPr>
          <w:rFonts w:ascii="Tahoma" w:hAnsi="Tahoma" w:cs="Tahoma"/>
        </w:rPr>
        <w:t xml:space="preserve"> even if you have not filed a complaint with the College.</w:t>
      </w:r>
    </w:p>
    <w:p w:rsidR="003E62D3" w:rsidRPr="00394630" w:rsidRDefault="003E62D3" w:rsidP="00DB04AA">
      <w:pPr>
        <w:autoSpaceDE w:val="0"/>
        <w:autoSpaceDN w:val="0"/>
        <w:adjustRightInd w:val="0"/>
        <w:spacing w:after="0" w:line="240" w:lineRule="auto"/>
        <w:rPr>
          <w:rFonts w:ascii="Tahoma" w:hAnsi="Tahoma" w:cs="Tahoma"/>
          <w:b/>
        </w:rPr>
      </w:pPr>
    </w:p>
    <w:p w:rsidR="00394630" w:rsidRDefault="00394630" w:rsidP="00DB04AA">
      <w:pPr>
        <w:autoSpaceDE w:val="0"/>
        <w:autoSpaceDN w:val="0"/>
        <w:adjustRightInd w:val="0"/>
        <w:spacing w:after="0" w:line="240" w:lineRule="auto"/>
        <w:rPr>
          <w:rFonts w:ascii="Tahoma" w:hAnsi="Tahoma" w:cs="Tahoma"/>
        </w:rPr>
      </w:pPr>
      <w:r w:rsidRPr="00394630">
        <w:rPr>
          <w:rFonts w:ascii="Tahoma" w:hAnsi="Tahoma" w:cs="Tahoma"/>
        </w:rPr>
        <w:t>Office of Civil Rights – San Francisco Office</w:t>
      </w:r>
      <w:bookmarkStart w:id="1" w:name="_GoBack"/>
      <w:bookmarkEnd w:id="1"/>
      <w:r w:rsidRPr="00394630">
        <w:rPr>
          <w:rFonts w:ascii="Tahoma" w:hAnsi="Tahoma" w:cs="Tahoma"/>
        </w:rPr>
        <w:br/>
        <w:t>U.S. Department of Health and Human Services</w:t>
      </w:r>
      <w:r w:rsidRPr="00394630">
        <w:rPr>
          <w:rFonts w:ascii="Tahoma" w:hAnsi="Tahoma" w:cs="Tahoma"/>
        </w:rPr>
        <w:br/>
        <w:t>90 7th Street, Suite 4-100</w:t>
      </w:r>
      <w:r w:rsidRPr="00394630">
        <w:rPr>
          <w:rFonts w:ascii="Tahoma" w:hAnsi="Tahoma" w:cs="Tahoma"/>
        </w:rPr>
        <w:br/>
        <w:t>San Francisco, CA 94103</w:t>
      </w:r>
      <w:r w:rsidRPr="00394630">
        <w:rPr>
          <w:rFonts w:ascii="Tahoma" w:hAnsi="Tahoma" w:cs="Tahoma"/>
        </w:rPr>
        <w:br/>
        <w:t>Voice Phone (800) 368-1019</w:t>
      </w:r>
      <w:r w:rsidRPr="00394630">
        <w:rPr>
          <w:rFonts w:ascii="Tahoma" w:hAnsi="Tahoma" w:cs="Tahoma"/>
        </w:rPr>
        <w:br/>
        <w:t>FAX (415) 437-8329</w:t>
      </w:r>
      <w:r w:rsidRPr="00394630">
        <w:rPr>
          <w:rFonts w:ascii="Tahoma" w:hAnsi="Tahoma" w:cs="Tahoma"/>
        </w:rPr>
        <w:br/>
        <w:t>TDD (800) 537-7697</w:t>
      </w:r>
    </w:p>
    <w:p w:rsidR="005822F9" w:rsidRDefault="003E62D3" w:rsidP="0090722C">
      <w:pPr>
        <w:spacing w:before="100" w:beforeAutospacing="1" w:after="100" w:afterAutospacing="1" w:line="240" w:lineRule="auto"/>
        <w:rPr>
          <w:rFonts w:ascii="Tahoma" w:eastAsia="Times New Roman" w:hAnsi="Tahoma" w:cs="Tahoma"/>
          <w:color w:val="030A13"/>
        </w:rPr>
      </w:pPr>
      <w:r w:rsidRPr="008D01E3">
        <w:rPr>
          <w:rFonts w:ascii="Tahoma" w:eastAsia="Times New Roman" w:hAnsi="Tahoma" w:cs="Tahoma"/>
          <w:color w:val="030A13"/>
        </w:rPr>
        <w:t>If you wish to fill out a</w:t>
      </w:r>
      <w:r>
        <w:rPr>
          <w:rFonts w:ascii="Tahoma" w:eastAsia="Times New Roman" w:hAnsi="Tahoma" w:cs="Tahoma"/>
          <w:color w:val="030A13"/>
        </w:rPr>
        <w:t>n OCR</w:t>
      </w:r>
      <w:r w:rsidRPr="008D01E3">
        <w:rPr>
          <w:rFonts w:ascii="Tahoma" w:eastAsia="Times New Roman" w:hAnsi="Tahoma" w:cs="Tahoma"/>
          <w:color w:val="030A13"/>
        </w:rPr>
        <w:t xml:space="preserve"> complaint form online, you may do so at: </w:t>
      </w:r>
      <w:hyperlink r:id="rId9" w:history="1">
        <w:r w:rsidRPr="001D700A">
          <w:rPr>
            <w:rFonts w:ascii="Tahoma" w:eastAsia="Times New Roman" w:hAnsi="Tahoma" w:cs="Tahoma"/>
            <w:color w:val="115CA7"/>
          </w:rPr>
          <w:t>http://www.ed.gov/ocr/complaintintro.html</w:t>
        </w:r>
      </w:hyperlink>
      <w:r w:rsidRPr="008D01E3">
        <w:rPr>
          <w:rFonts w:ascii="Tahoma" w:eastAsia="Times New Roman" w:hAnsi="Tahoma" w:cs="Tahoma"/>
          <w:color w:val="030A13"/>
        </w:rPr>
        <w:t>.</w:t>
      </w:r>
      <w:r>
        <w:rPr>
          <w:rFonts w:ascii="Tahoma" w:eastAsia="Times New Roman" w:hAnsi="Tahoma" w:cs="Tahoma"/>
          <w:color w:val="030A13"/>
        </w:rPr>
        <w:t xml:space="preserve"> </w:t>
      </w:r>
      <w:r w:rsidR="00394630">
        <w:rPr>
          <w:rFonts w:ascii="Tahoma" w:eastAsia="Times New Roman" w:hAnsi="Tahoma" w:cs="Tahoma"/>
          <w:color w:val="030A13"/>
        </w:rPr>
        <w:t xml:space="preserve">Please note: </w:t>
      </w:r>
      <w:r w:rsidR="00394630" w:rsidRPr="008D01E3">
        <w:rPr>
          <w:rFonts w:ascii="Tahoma" w:eastAsia="Times New Roman" w:hAnsi="Tahoma" w:cs="Tahoma"/>
          <w:color w:val="030A13"/>
        </w:rPr>
        <w:t>If you file with OCR, make sure you do so within 180 days of when the discrimination took place.</w:t>
      </w:r>
    </w:p>
    <w:p w:rsidR="005822F9" w:rsidRDefault="005822F9" w:rsidP="0090722C">
      <w:pPr>
        <w:spacing w:before="100" w:beforeAutospacing="1" w:after="100" w:afterAutospacing="1" w:line="240" w:lineRule="auto"/>
        <w:rPr>
          <w:rFonts w:ascii="Tahoma" w:eastAsia="Times New Roman" w:hAnsi="Tahoma" w:cs="Tahoma"/>
          <w:color w:val="030A13"/>
        </w:rPr>
      </w:pPr>
    </w:p>
    <w:p w:rsidR="005822F9" w:rsidRPr="00313301" w:rsidRDefault="00CF26E6" w:rsidP="0090722C">
      <w:pPr>
        <w:spacing w:before="100" w:beforeAutospacing="1" w:after="100" w:afterAutospacing="1" w:line="240" w:lineRule="auto"/>
        <w:rPr>
          <w:rFonts w:ascii="Tahoma" w:eastAsia="Times New Roman" w:hAnsi="Tahoma" w:cs="Tahoma"/>
          <w:b/>
          <w:color w:val="030A13"/>
        </w:rPr>
      </w:pPr>
      <w:r w:rsidRPr="00313301">
        <w:rPr>
          <w:rFonts w:ascii="Tahoma" w:eastAsia="Times New Roman" w:hAnsi="Tahoma" w:cs="Tahoma"/>
          <w:b/>
          <w:color w:val="030A13"/>
        </w:rPr>
        <w:t>Works cited</w:t>
      </w:r>
      <w:r w:rsidR="00313301" w:rsidRPr="00313301">
        <w:rPr>
          <w:rFonts w:ascii="Tahoma" w:eastAsia="Times New Roman" w:hAnsi="Tahoma" w:cs="Tahoma"/>
          <w:b/>
          <w:color w:val="030A13"/>
        </w:rPr>
        <w:t xml:space="preserve"> in the creation of this document</w:t>
      </w:r>
    </w:p>
    <w:p w:rsidR="00745C33" w:rsidRDefault="004E0D64" w:rsidP="0090722C">
      <w:pPr>
        <w:spacing w:before="100" w:beforeAutospacing="1" w:after="100" w:afterAutospacing="1" w:line="240" w:lineRule="auto"/>
        <w:rPr>
          <w:rFonts w:ascii="Tahoma" w:eastAsia="Times New Roman" w:hAnsi="Tahoma" w:cs="Tahoma"/>
          <w:color w:val="030A13"/>
        </w:rPr>
      </w:pPr>
      <w:hyperlink r:id="rId10" w:history="1">
        <w:r w:rsidR="003B05C9" w:rsidRPr="00034713">
          <w:rPr>
            <w:rStyle w:val="Hyperlink"/>
            <w:rFonts w:ascii="Tahoma" w:eastAsia="Times New Roman" w:hAnsi="Tahoma" w:cs="Tahoma"/>
          </w:rPr>
          <w:t>http://www2.ed.gov/about/offices/list/ocr/docs/pregnancy.pdf</w:t>
        </w:r>
      </w:hyperlink>
      <w:r w:rsidR="003B05C9">
        <w:rPr>
          <w:rFonts w:ascii="Tahoma" w:eastAsia="Times New Roman" w:hAnsi="Tahoma" w:cs="Tahoma"/>
          <w:color w:val="030A13"/>
        </w:rPr>
        <w:t xml:space="preserve"> </w:t>
      </w:r>
      <w:hyperlink r:id="rId11" w:history="1">
        <w:r w:rsidR="00CF26E6" w:rsidRPr="00034713">
          <w:rPr>
            <w:rStyle w:val="Hyperlink"/>
            <w:rFonts w:ascii="Tahoma" w:eastAsia="Times New Roman" w:hAnsi="Tahoma" w:cs="Tahoma"/>
          </w:rPr>
          <w:t>https://nwlc.org/resources/pregnant-and-parenting-students-rights-faqs-college-and-graduate-students/</w:t>
        </w:r>
      </w:hyperlink>
      <w:r w:rsidR="00CF26E6">
        <w:rPr>
          <w:rFonts w:ascii="Tahoma" w:eastAsia="Times New Roman" w:hAnsi="Tahoma" w:cs="Tahoma"/>
          <w:color w:val="030A13"/>
        </w:rPr>
        <w:t xml:space="preserve"> </w:t>
      </w:r>
      <w:r w:rsidR="00313301">
        <w:rPr>
          <w:rFonts w:ascii="Tahoma" w:eastAsia="Times New Roman" w:hAnsi="Tahoma" w:cs="Tahoma"/>
          <w:color w:val="030A13"/>
        </w:rPr>
        <w:br/>
      </w:r>
      <w:hyperlink r:id="rId12" w:history="1">
        <w:r w:rsidR="003B05C9" w:rsidRPr="00034713">
          <w:rPr>
            <w:rStyle w:val="Hyperlink"/>
            <w:rFonts w:ascii="Tahoma" w:eastAsia="Times New Roman" w:hAnsi="Tahoma" w:cs="Tahoma"/>
          </w:rPr>
          <w:t>http://www2.ed.gov/about/offices/list/ocr/docs/dcl-know-rights-201306-title-ix.html</w:t>
        </w:r>
      </w:hyperlink>
      <w:r w:rsidR="003B05C9">
        <w:rPr>
          <w:rFonts w:ascii="Tahoma" w:eastAsia="Times New Roman" w:hAnsi="Tahoma" w:cs="Tahoma"/>
          <w:color w:val="030A13"/>
        </w:rPr>
        <w:t xml:space="preserve"> </w:t>
      </w:r>
      <w:r w:rsidR="00745C33">
        <w:rPr>
          <w:rFonts w:ascii="Tahoma" w:eastAsia="Times New Roman" w:hAnsi="Tahoma" w:cs="Tahoma"/>
          <w:color w:val="030A13"/>
        </w:rPr>
        <w:br/>
      </w:r>
      <w:hyperlink r:id="rId13" w:history="1">
        <w:r w:rsidR="00745C33" w:rsidRPr="00034713">
          <w:rPr>
            <w:rStyle w:val="Hyperlink"/>
            <w:rFonts w:ascii="Tahoma" w:eastAsia="Times New Roman" w:hAnsi="Tahoma" w:cs="Tahoma"/>
          </w:rPr>
          <w:t>http://www.thepregnantscholar.org/title-ix-basics/</w:t>
        </w:r>
      </w:hyperlink>
      <w:r w:rsidR="00745C33">
        <w:rPr>
          <w:rFonts w:ascii="Tahoma" w:eastAsia="Times New Roman" w:hAnsi="Tahoma" w:cs="Tahoma"/>
          <w:color w:val="030A13"/>
        </w:rPr>
        <w:t xml:space="preserve"> </w:t>
      </w:r>
    </w:p>
    <w:p w:rsidR="00E27EFB" w:rsidRPr="0090722C" w:rsidRDefault="00E27EFB" w:rsidP="0090722C">
      <w:pPr>
        <w:spacing w:before="100" w:beforeAutospacing="1" w:after="100" w:afterAutospacing="1" w:line="240" w:lineRule="auto"/>
        <w:rPr>
          <w:rFonts w:ascii="Tahoma" w:eastAsia="Times New Roman" w:hAnsi="Tahoma" w:cs="Tahoma"/>
          <w:color w:val="030A13"/>
        </w:rPr>
      </w:pPr>
    </w:p>
    <w:sectPr w:rsidR="00E27EFB" w:rsidRPr="0090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nsid w:val="11B61642"/>
    <w:multiLevelType w:val="multilevel"/>
    <w:tmpl w:val="1A882D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C7088D"/>
    <w:multiLevelType w:val="multilevel"/>
    <w:tmpl w:val="8BB06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AA13D4"/>
    <w:multiLevelType w:val="multilevel"/>
    <w:tmpl w:val="E25C9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4B2230E"/>
    <w:multiLevelType w:val="multilevel"/>
    <w:tmpl w:val="1DD4C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5CC730D"/>
    <w:multiLevelType w:val="multilevel"/>
    <w:tmpl w:val="0A2CB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F303C5"/>
    <w:multiLevelType w:val="multilevel"/>
    <w:tmpl w:val="A628D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B99398A"/>
    <w:multiLevelType w:val="multilevel"/>
    <w:tmpl w:val="5588A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E80262E"/>
    <w:multiLevelType w:val="multilevel"/>
    <w:tmpl w:val="F7B201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56A59F6"/>
    <w:multiLevelType w:val="multilevel"/>
    <w:tmpl w:val="DA906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07D4758"/>
    <w:multiLevelType w:val="multilevel"/>
    <w:tmpl w:val="6B0C0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E8D476A"/>
    <w:multiLevelType w:val="multilevel"/>
    <w:tmpl w:val="F6887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8B440DE"/>
    <w:multiLevelType w:val="multilevel"/>
    <w:tmpl w:val="70001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FA5147B"/>
    <w:multiLevelType w:val="multilevel"/>
    <w:tmpl w:val="C4F2FC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0E15F35"/>
    <w:multiLevelType w:val="multilevel"/>
    <w:tmpl w:val="7F0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A1365"/>
    <w:multiLevelType w:val="multilevel"/>
    <w:tmpl w:val="838AD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545EA4"/>
    <w:multiLevelType w:val="multilevel"/>
    <w:tmpl w:val="02247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0"/>
  </w:num>
  <w:num w:numId="3">
    <w:abstractNumId w:val="3"/>
  </w:num>
  <w:num w:numId="4">
    <w:abstractNumId w:val="7"/>
  </w:num>
  <w:num w:numId="5">
    <w:abstractNumId w:val="14"/>
  </w:num>
  <w:num w:numId="6">
    <w:abstractNumId w:val="15"/>
  </w:num>
  <w:num w:numId="7">
    <w:abstractNumId w:val="8"/>
  </w:num>
  <w:num w:numId="8">
    <w:abstractNumId w:val="11"/>
  </w:num>
  <w:num w:numId="9">
    <w:abstractNumId w:val="1"/>
  </w:num>
  <w:num w:numId="10">
    <w:abstractNumId w:val="9"/>
  </w:num>
  <w:num w:numId="11">
    <w:abstractNumId w:val="6"/>
  </w:num>
  <w:num w:numId="12">
    <w:abstractNumId w:val="5"/>
  </w:num>
  <w:num w:numId="13">
    <w:abstractNumId w:val="2"/>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AA"/>
    <w:rsid w:val="00004CDB"/>
    <w:rsid w:val="00040EA7"/>
    <w:rsid w:val="00062E28"/>
    <w:rsid w:val="00064B35"/>
    <w:rsid w:val="000923B1"/>
    <w:rsid w:val="000C3904"/>
    <w:rsid w:val="000E3316"/>
    <w:rsid w:val="0013558F"/>
    <w:rsid w:val="001D700A"/>
    <w:rsid w:val="00201463"/>
    <w:rsid w:val="00205CF7"/>
    <w:rsid w:val="002E09F2"/>
    <w:rsid w:val="00307567"/>
    <w:rsid w:val="00313301"/>
    <w:rsid w:val="00394630"/>
    <w:rsid w:val="003B05C9"/>
    <w:rsid w:val="003E62D3"/>
    <w:rsid w:val="0044598C"/>
    <w:rsid w:val="00452DDD"/>
    <w:rsid w:val="004E0D64"/>
    <w:rsid w:val="005404C2"/>
    <w:rsid w:val="005822F9"/>
    <w:rsid w:val="005A0A3B"/>
    <w:rsid w:val="005C37D9"/>
    <w:rsid w:val="0069437C"/>
    <w:rsid w:val="00745C33"/>
    <w:rsid w:val="00752CC0"/>
    <w:rsid w:val="00772F3F"/>
    <w:rsid w:val="007946E4"/>
    <w:rsid w:val="008200E0"/>
    <w:rsid w:val="008958F0"/>
    <w:rsid w:val="008D01E3"/>
    <w:rsid w:val="008F17AC"/>
    <w:rsid w:val="0090722C"/>
    <w:rsid w:val="009D79A9"/>
    <w:rsid w:val="009F4CCD"/>
    <w:rsid w:val="00A27FCA"/>
    <w:rsid w:val="00A672B3"/>
    <w:rsid w:val="00AA3D74"/>
    <w:rsid w:val="00AE0F50"/>
    <w:rsid w:val="00AF4209"/>
    <w:rsid w:val="00BC4FEC"/>
    <w:rsid w:val="00BE4A99"/>
    <w:rsid w:val="00C32DDA"/>
    <w:rsid w:val="00C44620"/>
    <w:rsid w:val="00C448DB"/>
    <w:rsid w:val="00CD245C"/>
    <w:rsid w:val="00CF26E6"/>
    <w:rsid w:val="00CF4C53"/>
    <w:rsid w:val="00DB04AA"/>
    <w:rsid w:val="00E109EF"/>
    <w:rsid w:val="00E27EFB"/>
    <w:rsid w:val="00F03A91"/>
    <w:rsid w:val="00F51771"/>
    <w:rsid w:val="00F633F1"/>
    <w:rsid w:val="00F9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1E3"/>
    <w:rPr>
      <w:b/>
      <w:bCs/>
    </w:rPr>
  </w:style>
  <w:style w:type="paragraph" w:styleId="NormalWeb">
    <w:name w:val="Normal (Web)"/>
    <w:basedOn w:val="Normal"/>
    <w:uiPriority w:val="99"/>
    <w:semiHidden/>
    <w:unhideWhenUsed/>
    <w:rsid w:val="008D01E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E3"/>
    <w:rPr>
      <w:i/>
      <w:iCs/>
    </w:rPr>
  </w:style>
  <w:style w:type="character" w:styleId="Hyperlink">
    <w:name w:val="Hyperlink"/>
    <w:basedOn w:val="DefaultParagraphFont"/>
    <w:uiPriority w:val="99"/>
    <w:unhideWhenUsed/>
    <w:rsid w:val="008D01E3"/>
    <w:rPr>
      <w:strike w:val="0"/>
      <w:dstrike w:val="0"/>
      <w:color w:val="115CA7"/>
      <w:u w:val="none"/>
      <w:effect w:val="none"/>
      <w:shd w:val="clear" w:color="auto" w:fill="auto"/>
    </w:rPr>
  </w:style>
  <w:style w:type="paragraph" w:styleId="ListParagraph">
    <w:name w:val="List Paragraph"/>
    <w:basedOn w:val="Normal"/>
    <w:uiPriority w:val="34"/>
    <w:qFormat/>
    <w:rsid w:val="00452DDD"/>
    <w:pPr>
      <w:ind w:left="720"/>
      <w:contextualSpacing/>
    </w:pPr>
  </w:style>
  <w:style w:type="character" w:styleId="FollowedHyperlink">
    <w:name w:val="FollowedHyperlink"/>
    <w:basedOn w:val="DefaultParagraphFont"/>
    <w:uiPriority w:val="99"/>
    <w:semiHidden/>
    <w:unhideWhenUsed/>
    <w:rsid w:val="00C32DDA"/>
    <w:rPr>
      <w:color w:val="800080" w:themeColor="followedHyperlink"/>
      <w:u w:val="single"/>
    </w:rPr>
  </w:style>
  <w:style w:type="paragraph" w:customStyle="1" w:styleId="Default">
    <w:name w:val="Default"/>
    <w:rsid w:val="00064B3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F26E6"/>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633F1"/>
    <w:rPr>
      <w:sz w:val="16"/>
      <w:szCs w:val="16"/>
    </w:rPr>
  </w:style>
  <w:style w:type="paragraph" w:styleId="CommentText">
    <w:name w:val="annotation text"/>
    <w:basedOn w:val="Normal"/>
    <w:link w:val="CommentTextChar"/>
    <w:uiPriority w:val="99"/>
    <w:semiHidden/>
    <w:unhideWhenUsed/>
    <w:rsid w:val="00F633F1"/>
    <w:pPr>
      <w:spacing w:line="240" w:lineRule="auto"/>
    </w:pPr>
    <w:rPr>
      <w:sz w:val="20"/>
      <w:szCs w:val="20"/>
    </w:rPr>
  </w:style>
  <w:style w:type="character" w:customStyle="1" w:styleId="CommentTextChar">
    <w:name w:val="Comment Text Char"/>
    <w:basedOn w:val="DefaultParagraphFont"/>
    <w:link w:val="CommentText"/>
    <w:uiPriority w:val="99"/>
    <w:semiHidden/>
    <w:rsid w:val="00F633F1"/>
    <w:rPr>
      <w:sz w:val="20"/>
      <w:szCs w:val="20"/>
    </w:rPr>
  </w:style>
  <w:style w:type="paragraph" w:styleId="CommentSubject">
    <w:name w:val="annotation subject"/>
    <w:basedOn w:val="CommentText"/>
    <w:next w:val="CommentText"/>
    <w:link w:val="CommentSubjectChar"/>
    <w:uiPriority w:val="99"/>
    <w:semiHidden/>
    <w:unhideWhenUsed/>
    <w:rsid w:val="00F633F1"/>
    <w:rPr>
      <w:b/>
      <w:bCs/>
    </w:rPr>
  </w:style>
  <w:style w:type="character" w:customStyle="1" w:styleId="CommentSubjectChar">
    <w:name w:val="Comment Subject Char"/>
    <w:basedOn w:val="CommentTextChar"/>
    <w:link w:val="CommentSubject"/>
    <w:uiPriority w:val="99"/>
    <w:semiHidden/>
    <w:rsid w:val="00F633F1"/>
    <w:rPr>
      <w:b/>
      <w:bCs/>
      <w:sz w:val="20"/>
      <w:szCs w:val="20"/>
    </w:rPr>
  </w:style>
  <w:style w:type="paragraph" w:styleId="BalloonText">
    <w:name w:val="Balloon Text"/>
    <w:basedOn w:val="Normal"/>
    <w:link w:val="BalloonTextChar"/>
    <w:uiPriority w:val="99"/>
    <w:semiHidden/>
    <w:unhideWhenUsed/>
    <w:rsid w:val="00F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1E3"/>
    <w:rPr>
      <w:b/>
      <w:bCs/>
    </w:rPr>
  </w:style>
  <w:style w:type="paragraph" w:styleId="NormalWeb">
    <w:name w:val="Normal (Web)"/>
    <w:basedOn w:val="Normal"/>
    <w:uiPriority w:val="99"/>
    <w:semiHidden/>
    <w:unhideWhenUsed/>
    <w:rsid w:val="008D01E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E3"/>
    <w:rPr>
      <w:i/>
      <w:iCs/>
    </w:rPr>
  </w:style>
  <w:style w:type="character" w:styleId="Hyperlink">
    <w:name w:val="Hyperlink"/>
    <w:basedOn w:val="DefaultParagraphFont"/>
    <w:uiPriority w:val="99"/>
    <w:unhideWhenUsed/>
    <w:rsid w:val="008D01E3"/>
    <w:rPr>
      <w:strike w:val="0"/>
      <w:dstrike w:val="0"/>
      <w:color w:val="115CA7"/>
      <w:u w:val="none"/>
      <w:effect w:val="none"/>
      <w:shd w:val="clear" w:color="auto" w:fill="auto"/>
    </w:rPr>
  </w:style>
  <w:style w:type="paragraph" w:styleId="ListParagraph">
    <w:name w:val="List Paragraph"/>
    <w:basedOn w:val="Normal"/>
    <w:uiPriority w:val="34"/>
    <w:qFormat/>
    <w:rsid w:val="00452DDD"/>
    <w:pPr>
      <w:ind w:left="720"/>
      <w:contextualSpacing/>
    </w:pPr>
  </w:style>
  <w:style w:type="character" w:styleId="FollowedHyperlink">
    <w:name w:val="FollowedHyperlink"/>
    <w:basedOn w:val="DefaultParagraphFont"/>
    <w:uiPriority w:val="99"/>
    <w:semiHidden/>
    <w:unhideWhenUsed/>
    <w:rsid w:val="00C32DDA"/>
    <w:rPr>
      <w:color w:val="800080" w:themeColor="followedHyperlink"/>
      <w:u w:val="single"/>
    </w:rPr>
  </w:style>
  <w:style w:type="paragraph" w:customStyle="1" w:styleId="Default">
    <w:name w:val="Default"/>
    <w:rsid w:val="00064B3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F26E6"/>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633F1"/>
    <w:rPr>
      <w:sz w:val="16"/>
      <w:szCs w:val="16"/>
    </w:rPr>
  </w:style>
  <w:style w:type="paragraph" w:styleId="CommentText">
    <w:name w:val="annotation text"/>
    <w:basedOn w:val="Normal"/>
    <w:link w:val="CommentTextChar"/>
    <w:uiPriority w:val="99"/>
    <w:semiHidden/>
    <w:unhideWhenUsed/>
    <w:rsid w:val="00F633F1"/>
    <w:pPr>
      <w:spacing w:line="240" w:lineRule="auto"/>
    </w:pPr>
    <w:rPr>
      <w:sz w:val="20"/>
      <w:szCs w:val="20"/>
    </w:rPr>
  </w:style>
  <w:style w:type="character" w:customStyle="1" w:styleId="CommentTextChar">
    <w:name w:val="Comment Text Char"/>
    <w:basedOn w:val="DefaultParagraphFont"/>
    <w:link w:val="CommentText"/>
    <w:uiPriority w:val="99"/>
    <w:semiHidden/>
    <w:rsid w:val="00F633F1"/>
    <w:rPr>
      <w:sz w:val="20"/>
      <w:szCs w:val="20"/>
    </w:rPr>
  </w:style>
  <w:style w:type="paragraph" w:styleId="CommentSubject">
    <w:name w:val="annotation subject"/>
    <w:basedOn w:val="CommentText"/>
    <w:next w:val="CommentText"/>
    <w:link w:val="CommentSubjectChar"/>
    <w:uiPriority w:val="99"/>
    <w:semiHidden/>
    <w:unhideWhenUsed/>
    <w:rsid w:val="00F633F1"/>
    <w:rPr>
      <w:b/>
      <w:bCs/>
    </w:rPr>
  </w:style>
  <w:style w:type="character" w:customStyle="1" w:styleId="CommentSubjectChar">
    <w:name w:val="Comment Subject Char"/>
    <w:basedOn w:val="CommentTextChar"/>
    <w:link w:val="CommentSubject"/>
    <w:uiPriority w:val="99"/>
    <w:semiHidden/>
    <w:rsid w:val="00F633F1"/>
    <w:rPr>
      <w:b/>
      <w:bCs/>
      <w:sz w:val="20"/>
      <w:szCs w:val="20"/>
    </w:rPr>
  </w:style>
  <w:style w:type="paragraph" w:styleId="BalloonText">
    <w:name w:val="Balloon Text"/>
    <w:basedOn w:val="Normal"/>
    <w:link w:val="BalloonTextChar"/>
    <w:uiPriority w:val="99"/>
    <w:semiHidden/>
    <w:unhideWhenUsed/>
    <w:rsid w:val="00F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9342">
      <w:bodyDiv w:val="1"/>
      <w:marLeft w:val="0"/>
      <w:marRight w:val="0"/>
      <w:marTop w:val="0"/>
      <w:marBottom w:val="0"/>
      <w:divBdr>
        <w:top w:val="none" w:sz="0" w:space="0" w:color="auto"/>
        <w:left w:val="none" w:sz="0" w:space="0" w:color="auto"/>
        <w:bottom w:val="none" w:sz="0" w:space="0" w:color="auto"/>
        <w:right w:val="none" w:sz="0" w:space="0" w:color="auto"/>
      </w:divBdr>
      <w:divsChild>
        <w:div w:id="1943411845">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1625189766">
                  <w:marLeft w:val="0"/>
                  <w:marRight w:val="0"/>
                  <w:marTop w:val="0"/>
                  <w:marBottom w:val="0"/>
                  <w:divBdr>
                    <w:top w:val="none" w:sz="0" w:space="0" w:color="auto"/>
                    <w:left w:val="none" w:sz="0" w:space="0" w:color="auto"/>
                    <w:bottom w:val="none" w:sz="0" w:space="0" w:color="auto"/>
                    <w:right w:val="none" w:sz="0" w:space="0" w:color="auto"/>
                  </w:divBdr>
                  <w:divsChild>
                    <w:div w:id="511065775">
                      <w:marLeft w:val="0"/>
                      <w:marRight w:val="0"/>
                      <w:marTop w:val="0"/>
                      <w:marBottom w:val="0"/>
                      <w:divBdr>
                        <w:top w:val="none" w:sz="0" w:space="0" w:color="auto"/>
                        <w:left w:val="none" w:sz="0" w:space="0" w:color="auto"/>
                        <w:bottom w:val="none" w:sz="0" w:space="0" w:color="auto"/>
                        <w:right w:val="none" w:sz="0" w:space="0" w:color="auto"/>
                      </w:divBdr>
                      <w:divsChild>
                        <w:div w:id="1930308625">
                          <w:marLeft w:val="0"/>
                          <w:marRight w:val="0"/>
                          <w:marTop w:val="0"/>
                          <w:marBottom w:val="0"/>
                          <w:divBdr>
                            <w:top w:val="none" w:sz="0" w:space="0" w:color="auto"/>
                            <w:left w:val="none" w:sz="0" w:space="0" w:color="auto"/>
                            <w:bottom w:val="none" w:sz="0" w:space="0" w:color="auto"/>
                            <w:right w:val="none" w:sz="0" w:space="0" w:color="auto"/>
                          </w:divBdr>
                          <w:divsChild>
                            <w:div w:id="1824009475">
                              <w:marLeft w:val="0"/>
                              <w:marRight w:val="0"/>
                              <w:marTop w:val="0"/>
                              <w:marBottom w:val="0"/>
                              <w:divBdr>
                                <w:top w:val="none" w:sz="0" w:space="0" w:color="auto"/>
                                <w:left w:val="none" w:sz="0" w:space="0" w:color="auto"/>
                                <w:bottom w:val="none" w:sz="0" w:space="0" w:color="auto"/>
                                <w:right w:val="none" w:sz="0" w:space="0" w:color="auto"/>
                              </w:divBdr>
                              <w:divsChild>
                                <w:div w:id="17185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52332">
      <w:bodyDiv w:val="1"/>
      <w:marLeft w:val="0"/>
      <w:marRight w:val="0"/>
      <w:marTop w:val="0"/>
      <w:marBottom w:val="0"/>
      <w:divBdr>
        <w:top w:val="none" w:sz="0" w:space="0" w:color="auto"/>
        <w:left w:val="none" w:sz="0" w:space="0" w:color="auto"/>
        <w:bottom w:val="none" w:sz="0" w:space="0" w:color="auto"/>
        <w:right w:val="none" w:sz="0" w:space="0" w:color="auto"/>
      </w:divBdr>
      <w:divsChild>
        <w:div w:id="1303805325">
          <w:marLeft w:val="0"/>
          <w:marRight w:val="0"/>
          <w:marTop w:val="0"/>
          <w:marBottom w:val="0"/>
          <w:divBdr>
            <w:top w:val="none" w:sz="0" w:space="0" w:color="auto"/>
            <w:left w:val="none" w:sz="0" w:space="0" w:color="auto"/>
            <w:bottom w:val="none" w:sz="0" w:space="0" w:color="auto"/>
            <w:right w:val="none" w:sz="0" w:space="0" w:color="auto"/>
          </w:divBdr>
          <w:divsChild>
            <w:div w:id="345447815">
              <w:marLeft w:val="-225"/>
              <w:marRight w:val="-225"/>
              <w:marTop w:val="0"/>
              <w:marBottom w:val="0"/>
              <w:divBdr>
                <w:top w:val="none" w:sz="0" w:space="0" w:color="auto"/>
                <w:left w:val="none" w:sz="0" w:space="0" w:color="auto"/>
                <w:bottom w:val="none" w:sz="0" w:space="0" w:color="auto"/>
                <w:right w:val="none" w:sz="0" w:space="0" w:color="auto"/>
              </w:divBdr>
              <w:divsChild>
                <w:div w:id="365103665">
                  <w:marLeft w:val="0"/>
                  <w:marRight w:val="0"/>
                  <w:marTop w:val="0"/>
                  <w:marBottom w:val="0"/>
                  <w:divBdr>
                    <w:top w:val="none" w:sz="0" w:space="0" w:color="auto"/>
                    <w:left w:val="none" w:sz="0" w:space="0" w:color="auto"/>
                    <w:bottom w:val="none" w:sz="0" w:space="0" w:color="auto"/>
                    <w:right w:val="none" w:sz="0" w:space="0" w:color="auto"/>
                  </w:divBdr>
                  <w:divsChild>
                    <w:div w:id="1694065785">
                      <w:marLeft w:val="0"/>
                      <w:marRight w:val="0"/>
                      <w:marTop w:val="0"/>
                      <w:marBottom w:val="0"/>
                      <w:divBdr>
                        <w:top w:val="none" w:sz="0" w:space="0" w:color="auto"/>
                        <w:left w:val="none" w:sz="0" w:space="0" w:color="auto"/>
                        <w:bottom w:val="none" w:sz="0" w:space="0" w:color="auto"/>
                        <w:right w:val="none" w:sz="0" w:space="0" w:color="auto"/>
                      </w:divBdr>
                      <w:divsChild>
                        <w:div w:id="21322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4085">
      <w:bodyDiv w:val="1"/>
      <w:marLeft w:val="0"/>
      <w:marRight w:val="0"/>
      <w:marTop w:val="0"/>
      <w:marBottom w:val="0"/>
      <w:divBdr>
        <w:top w:val="none" w:sz="0" w:space="0" w:color="auto"/>
        <w:left w:val="none" w:sz="0" w:space="0" w:color="auto"/>
        <w:bottom w:val="none" w:sz="0" w:space="0" w:color="auto"/>
        <w:right w:val="none" w:sz="0" w:space="0" w:color="auto"/>
      </w:divBdr>
      <w:divsChild>
        <w:div w:id="880046936">
          <w:marLeft w:val="0"/>
          <w:marRight w:val="0"/>
          <w:marTop w:val="0"/>
          <w:marBottom w:val="0"/>
          <w:divBdr>
            <w:top w:val="none" w:sz="0" w:space="0" w:color="auto"/>
            <w:left w:val="none" w:sz="0" w:space="0" w:color="auto"/>
            <w:bottom w:val="none" w:sz="0" w:space="0" w:color="auto"/>
            <w:right w:val="none" w:sz="0" w:space="0" w:color="auto"/>
          </w:divBdr>
          <w:divsChild>
            <w:div w:id="139736699">
              <w:marLeft w:val="-225"/>
              <w:marRight w:val="-225"/>
              <w:marTop w:val="0"/>
              <w:marBottom w:val="0"/>
              <w:divBdr>
                <w:top w:val="none" w:sz="0" w:space="0" w:color="auto"/>
                <w:left w:val="none" w:sz="0" w:space="0" w:color="auto"/>
                <w:bottom w:val="none" w:sz="0" w:space="0" w:color="auto"/>
                <w:right w:val="none" w:sz="0" w:space="0" w:color="auto"/>
              </w:divBdr>
              <w:divsChild>
                <w:div w:id="25453398">
                  <w:marLeft w:val="0"/>
                  <w:marRight w:val="0"/>
                  <w:marTop w:val="0"/>
                  <w:marBottom w:val="0"/>
                  <w:divBdr>
                    <w:top w:val="none" w:sz="0" w:space="0" w:color="auto"/>
                    <w:left w:val="none" w:sz="0" w:space="0" w:color="auto"/>
                    <w:bottom w:val="none" w:sz="0" w:space="0" w:color="auto"/>
                    <w:right w:val="none" w:sz="0" w:space="0" w:color="auto"/>
                  </w:divBdr>
                  <w:divsChild>
                    <w:div w:id="405685156">
                      <w:marLeft w:val="0"/>
                      <w:marRight w:val="0"/>
                      <w:marTop w:val="0"/>
                      <w:marBottom w:val="0"/>
                      <w:divBdr>
                        <w:top w:val="none" w:sz="0" w:space="0" w:color="auto"/>
                        <w:left w:val="none" w:sz="0" w:space="0" w:color="auto"/>
                        <w:bottom w:val="none" w:sz="0" w:space="0" w:color="auto"/>
                        <w:right w:val="none" w:sz="0" w:space="0" w:color="auto"/>
                      </w:divBdr>
                      <w:divsChild>
                        <w:div w:id="20914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8967">
      <w:bodyDiv w:val="1"/>
      <w:marLeft w:val="0"/>
      <w:marRight w:val="0"/>
      <w:marTop w:val="0"/>
      <w:marBottom w:val="0"/>
      <w:divBdr>
        <w:top w:val="none" w:sz="0" w:space="0" w:color="auto"/>
        <w:left w:val="none" w:sz="0" w:space="0" w:color="auto"/>
        <w:bottom w:val="none" w:sz="0" w:space="0" w:color="auto"/>
        <w:right w:val="none" w:sz="0" w:space="0" w:color="auto"/>
      </w:divBdr>
      <w:divsChild>
        <w:div w:id="1756172715">
          <w:marLeft w:val="0"/>
          <w:marRight w:val="0"/>
          <w:marTop w:val="0"/>
          <w:marBottom w:val="0"/>
          <w:divBdr>
            <w:top w:val="none" w:sz="0" w:space="0" w:color="auto"/>
            <w:left w:val="none" w:sz="0" w:space="0" w:color="auto"/>
            <w:bottom w:val="none" w:sz="0" w:space="0" w:color="auto"/>
            <w:right w:val="none" w:sz="0" w:space="0" w:color="auto"/>
          </w:divBdr>
        </w:div>
      </w:divsChild>
    </w:div>
    <w:div w:id="2048986251">
      <w:bodyDiv w:val="1"/>
      <w:marLeft w:val="0"/>
      <w:marRight w:val="0"/>
      <w:marTop w:val="0"/>
      <w:marBottom w:val="0"/>
      <w:divBdr>
        <w:top w:val="none" w:sz="0" w:space="0" w:color="auto"/>
        <w:left w:val="none" w:sz="0" w:space="0" w:color="auto"/>
        <w:bottom w:val="none" w:sz="0" w:space="0" w:color="auto"/>
        <w:right w:val="none" w:sz="0" w:space="0" w:color="auto"/>
      </w:divBdr>
      <w:divsChild>
        <w:div w:id="1503931558">
          <w:marLeft w:val="0"/>
          <w:marRight w:val="0"/>
          <w:marTop w:val="0"/>
          <w:marBottom w:val="0"/>
          <w:divBdr>
            <w:top w:val="none" w:sz="0" w:space="0" w:color="auto"/>
            <w:left w:val="none" w:sz="0" w:space="0" w:color="auto"/>
            <w:bottom w:val="none" w:sz="0" w:space="0" w:color="auto"/>
            <w:right w:val="none" w:sz="0" w:space="0" w:color="auto"/>
          </w:divBdr>
          <w:divsChild>
            <w:div w:id="1568565194">
              <w:marLeft w:val="-225"/>
              <w:marRight w:val="-225"/>
              <w:marTop w:val="0"/>
              <w:marBottom w:val="0"/>
              <w:divBdr>
                <w:top w:val="none" w:sz="0" w:space="0" w:color="auto"/>
                <w:left w:val="none" w:sz="0" w:space="0" w:color="auto"/>
                <w:bottom w:val="none" w:sz="0" w:space="0" w:color="auto"/>
                <w:right w:val="none" w:sz="0" w:space="0" w:color="auto"/>
              </w:divBdr>
              <w:divsChild>
                <w:div w:id="1657150665">
                  <w:marLeft w:val="0"/>
                  <w:marRight w:val="0"/>
                  <w:marTop w:val="0"/>
                  <w:marBottom w:val="0"/>
                  <w:divBdr>
                    <w:top w:val="none" w:sz="0" w:space="0" w:color="auto"/>
                    <w:left w:val="none" w:sz="0" w:space="0" w:color="auto"/>
                    <w:bottom w:val="none" w:sz="0" w:space="0" w:color="auto"/>
                    <w:right w:val="none" w:sz="0" w:space="0" w:color="auto"/>
                  </w:divBdr>
                  <w:divsChild>
                    <w:div w:id="1255480828">
                      <w:marLeft w:val="0"/>
                      <w:marRight w:val="0"/>
                      <w:marTop w:val="0"/>
                      <w:marBottom w:val="0"/>
                      <w:divBdr>
                        <w:top w:val="none" w:sz="0" w:space="0" w:color="auto"/>
                        <w:left w:val="none" w:sz="0" w:space="0" w:color="auto"/>
                        <w:bottom w:val="none" w:sz="0" w:space="0" w:color="auto"/>
                        <w:right w:val="none" w:sz="0" w:space="0" w:color="auto"/>
                      </w:divBdr>
                      <w:divsChild>
                        <w:div w:id="20729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is.edu/forms/students/student-incident-report/" TargetMode="External"/><Relationship Id="rId13" Type="http://schemas.openxmlformats.org/officeDocument/2006/relationships/hyperlink" Target="http://www.thepregnantscholar.org/title-ix-basics/" TargetMode="External"/><Relationship Id="rId3" Type="http://schemas.microsoft.com/office/2007/relationships/stylesWithEffects" Target="stylesWithEffects.xml"/><Relationship Id="rId7" Type="http://schemas.openxmlformats.org/officeDocument/2006/relationships/hyperlink" Target="https://otiscollege.formstack.com/forms/loa_withdrawal_form" TargetMode="External"/><Relationship Id="rId12" Type="http://schemas.openxmlformats.org/officeDocument/2006/relationships/hyperlink" Target="http://www2.ed.gov/about/offices/list/ocr/docs/dcl-know-rights-201306-title-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ranch@otis.edu" TargetMode="External"/><Relationship Id="rId11" Type="http://schemas.openxmlformats.org/officeDocument/2006/relationships/hyperlink" Target="https://nwlc.org/resources/pregnant-and-parenting-students-rights-faqs-college-and-graduate-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ed.gov/about/offices/list/ocr/docs/pregnancy.pdf" TargetMode="External"/><Relationship Id="rId4" Type="http://schemas.openxmlformats.org/officeDocument/2006/relationships/settings" Target="settings.xml"/><Relationship Id="rId9" Type="http://schemas.openxmlformats.org/officeDocument/2006/relationships/hyperlink" Target="http://www.ed.gov/ocr/complaintintr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OTIS College</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 Branch</dc:creator>
  <cp:lastModifiedBy>Carol D. Branch</cp:lastModifiedBy>
  <cp:revision>4</cp:revision>
  <dcterms:created xsi:type="dcterms:W3CDTF">2016-11-03T17:16:00Z</dcterms:created>
  <dcterms:modified xsi:type="dcterms:W3CDTF">2016-11-03T17:35:00Z</dcterms:modified>
</cp:coreProperties>
</file>